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349" w:type="dxa"/>
        <w:tblInd w:w="3227" w:type="dxa"/>
        <w:tblBorders>
          <w:left w:val="single" w:sz="12" w:space="0" w:color="26703F"/>
        </w:tblBorders>
        <w:tblLook w:val="04A0" w:firstRow="1" w:lastRow="0" w:firstColumn="1" w:lastColumn="0" w:noHBand="0" w:noVBand="1"/>
      </w:tblPr>
      <w:tblGrid>
        <w:gridCol w:w="425"/>
        <w:gridCol w:w="5924"/>
      </w:tblGrid>
      <w:tr w:rsidR="00506A64" w:rsidRPr="00CE2EA1" w:rsidTr="005F55A1">
        <w:tc>
          <w:tcPr>
            <w:tcW w:w="425" w:type="dxa"/>
            <w:vAlign w:val="bottom"/>
          </w:tcPr>
          <w:p w:rsidR="00506A64" w:rsidRPr="001638F4" w:rsidRDefault="00506A64" w:rsidP="00471FF7">
            <w:bookmarkStart w:id="0" w:name="_GoBack"/>
            <w:bookmarkEnd w:id="0"/>
          </w:p>
        </w:tc>
        <w:tc>
          <w:tcPr>
            <w:tcW w:w="5924" w:type="dxa"/>
          </w:tcPr>
          <w:p w:rsidR="00506A64" w:rsidRDefault="00506A64" w:rsidP="00471FF7">
            <w:pPr>
              <w:pStyle w:val="SALNormal"/>
            </w:pPr>
          </w:p>
        </w:tc>
      </w:tr>
      <w:tr w:rsidR="00506A64" w:rsidRPr="00CE2EA1" w:rsidTr="005F55A1">
        <w:trPr>
          <w:trHeight w:val="9994"/>
        </w:trPr>
        <w:tc>
          <w:tcPr>
            <w:tcW w:w="425" w:type="dxa"/>
            <w:vAlign w:val="bottom"/>
          </w:tcPr>
          <w:p w:rsidR="00506A64" w:rsidRPr="001638F4" w:rsidRDefault="00506A64" w:rsidP="00471FF7">
            <w:pPr>
              <w:pStyle w:val="Footer"/>
              <w:rPr>
                <w:rFonts w:cs="Arial"/>
                <w:i/>
                <w:sz w:val="28"/>
                <w:szCs w:val="28"/>
              </w:rPr>
            </w:pPr>
          </w:p>
        </w:tc>
        <w:tc>
          <w:tcPr>
            <w:tcW w:w="5924" w:type="dxa"/>
          </w:tcPr>
          <w:p w:rsidR="00F85A75" w:rsidRPr="00A655CC" w:rsidRDefault="00077402" w:rsidP="00F85A75">
            <w:pPr>
              <w:spacing w:before="2000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Softball Australia Board Charter</w:t>
            </w:r>
          </w:p>
          <w:p w:rsidR="00506A64" w:rsidRPr="009E7FF9" w:rsidRDefault="005F55A1" w:rsidP="005F55A1">
            <w:pPr>
              <w:tabs>
                <w:tab w:val="left" w:pos="2302"/>
              </w:tabs>
              <w:spacing w:before="6000" w:after="0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 by the Board:</w:t>
            </w:r>
            <w:r>
              <w:rPr>
                <w:rFonts w:ascii="Arial" w:hAnsi="Arial" w:cs="Arial"/>
                <w:sz w:val="20"/>
                <w:szCs w:val="20"/>
              </w:rPr>
              <w:tab/>
              <w:t>19 May 2012</w:t>
            </w:r>
            <w:r>
              <w:rPr>
                <w:rFonts w:ascii="Arial" w:hAnsi="Arial" w:cs="Arial"/>
                <w:sz w:val="20"/>
                <w:szCs w:val="20"/>
              </w:rPr>
              <w:br/>
              <w:t>Updated: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DB3C37">
              <w:rPr>
                <w:rFonts w:ascii="Arial" w:hAnsi="Arial" w:cs="Arial"/>
                <w:sz w:val="20"/>
                <w:szCs w:val="20"/>
              </w:rPr>
              <w:t>13 April 2016</w:t>
            </w:r>
            <w:r>
              <w:rPr>
                <w:rFonts w:ascii="Arial" w:hAnsi="Arial" w:cs="Arial"/>
                <w:sz w:val="20"/>
                <w:szCs w:val="20"/>
              </w:rPr>
              <w:br/>
              <w:t>Review date: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DB3C37">
              <w:rPr>
                <w:rFonts w:ascii="Arial" w:hAnsi="Arial" w:cs="Arial"/>
                <w:sz w:val="20"/>
                <w:szCs w:val="20"/>
              </w:rPr>
              <w:t>May 2018</w:t>
            </w:r>
          </w:p>
        </w:tc>
      </w:tr>
    </w:tbl>
    <w:p w:rsidR="00506A64" w:rsidRDefault="00506A64" w:rsidP="00506A64">
      <w:pPr>
        <w:jc w:val="both"/>
        <w:rPr>
          <w:szCs w:val="21"/>
        </w:rPr>
        <w:sectPr w:rsidR="00506A64" w:rsidSect="00484E23">
          <w:headerReference w:type="default" r:id="rId8"/>
          <w:footerReference w:type="default" r:id="rId9"/>
          <w:pgSz w:w="11907" w:h="16840" w:code="9"/>
          <w:pgMar w:top="1134" w:right="1440" w:bottom="567" w:left="1440" w:header="567" w:footer="567" w:gutter="0"/>
          <w:cols w:space="708"/>
          <w:docGrid w:linePitch="360"/>
        </w:sectPr>
      </w:pPr>
    </w:p>
    <w:p w:rsidR="00506A64" w:rsidRPr="00C77F07" w:rsidRDefault="00506A64" w:rsidP="00506A64">
      <w:pPr>
        <w:pStyle w:val="TOCHeading"/>
        <w:spacing w:before="240"/>
        <w:jc w:val="center"/>
        <w:rPr>
          <w:rFonts w:ascii="Arial" w:hAnsi="Arial" w:cs="Arial"/>
          <w:color w:val="auto"/>
        </w:rPr>
      </w:pPr>
      <w:r w:rsidRPr="00C77F07">
        <w:rPr>
          <w:rFonts w:ascii="Arial" w:hAnsi="Arial" w:cs="Arial"/>
          <w:color w:val="auto"/>
        </w:rPr>
        <w:lastRenderedPageBreak/>
        <w:t>Table of contents</w:t>
      </w:r>
    </w:p>
    <w:p w:rsidR="002D4347" w:rsidRDefault="00506A64" w:rsidP="002D4347">
      <w:pPr>
        <w:pStyle w:val="TOC1"/>
        <w:spacing w:line="360" w:lineRule="auto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en-A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49627113" w:history="1">
        <w:r w:rsidR="002D4347" w:rsidRPr="005476D2">
          <w:rPr>
            <w:rStyle w:val="Hyperlink"/>
            <w:lang w:val="en-NZ"/>
          </w:rPr>
          <w:t>1</w:t>
        </w:r>
        <w:r w:rsidR="002D4347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  <w:lang w:eastAsia="en-AU"/>
          </w:rPr>
          <w:tab/>
        </w:r>
        <w:r w:rsidR="002D4347" w:rsidRPr="005476D2">
          <w:rPr>
            <w:rStyle w:val="Hyperlink"/>
            <w:lang w:val="en-NZ"/>
          </w:rPr>
          <w:t>Governance Principles</w:t>
        </w:r>
        <w:r w:rsidR="002D4347">
          <w:rPr>
            <w:webHidden/>
          </w:rPr>
          <w:tab/>
        </w:r>
        <w:r w:rsidR="002D4347">
          <w:rPr>
            <w:webHidden/>
          </w:rPr>
          <w:fldChar w:fldCharType="begin"/>
        </w:r>
        <w:r w:rsidR="002D4347">
          <w:rPr>
            <w:webHidden/>
          </w:rPr>
          <w:instrText xml:space="preserve"> PAGEREF _Toc449627113 \h </w:instrText>
        </w:r>
        <w:r w:rsidR="002D4347">
          <w:rPr>
            <w:webHidden/>
          </w:rPr>
        </w:r>
        <w:r w:rsidR="002D4347">
          <w:rPr>
            <w:webHidden/>
          </w:rPr>
          <w:fldChar w:fldCharType="separate"/>
        </w:r>
        <w:r w:rsidR="00A12446">
          <w:rPr>
            <w:webHidden/>
          </w:rPr>
          <w:t>1</w:t>
        </w:r>
        <w:r w:rsidR="002D4347">
          <w:rPr>
            <w:webHidden/>
          </w:rPr>
          <w:fldChar w:fldCharType="end"/>
        </w:r>
      </w:hyperlink>
    </w:p>
    <w:p w:rsidR="002D4347" w:rsidRDefault="002D0983" w:rsidP="002D4347">
      <w:pPr>
        <w:pStyle w:val="TOC1"/>
        <w:spacing w:line="360" w:lineRule="auto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en-AU"/>
        </w:rPr>
      </w:pPr>
      <w:hyperlink w:anchor="_Toc449627114" w:history="1">
        <w:r w:rsidR="002D4347" w:rsidRPr="005476D2">
          <w:rPr>
            <w:rStyle w:val="Hyperlink"/>
            <w:lang w:val="en-NZ"/>
          </w:rPr>
          <w:t>2</w:t>
        </w:r>
        <w:r w:rsidR="002D4347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  <w:lang w:eastAsia="en-AU"/>
          </w:rPr>
          <w:tab/>
        </w:r>
        <w:r w:rsidR="002D4347" w:rsidRPr="005476D2">
          <w:rPr>
            <w:rStyle w:val="Hyperlink"/>
            <w:lang w:val="en-NZ"/>
          </w:rPr>
          <w:t>Board Responsibilities</w:t>
        </w:r>
        <w:r w:rsidR="002D4347">
          <w:rPr>
            <w:webHidden/>
          </w:rPr>
          <w:tab/>
        </w:r>
        <w:r w:rsidR="002D4347">
          <w:rPr>
            <w:webHidden/>
          </w:rPr>
          <w:fldChar w:fldCharType="begin"/>
        </w:r>
        <w:r w:rsidR="002D4347">
          <w:rPr>
            <w:webHidden/>
          </w:rPr>
          <w:instrText xml:space="preserve"> PAGEREF _Toc449627114 \h </w:instrText>
        </w:r>
        <w:r w:rsidR="002D4347">
          <w:rPr>
            <w:webHidden/>
          </w:rPr>
        </w:r>
        <w:r w:rsidR="002D4347">
          <w:rPr>
            <w:webHidden/>
          </w:rPr>
          <w:fldChar w:fldCharType="separate"/>
        </w:r>
        <w:r w:rsidR="00A12446">
          <w:rPr>
            <w:webHidden/>
          </w:rPr>
          <w:t>1</w:t>
        </w:r>
        <w:r w:rsidR="002D4347">
          <w:rPr>
            <w:webHidden/>
          </w:rPr>
          <w:fldChar w:fldCharType="end"/>
        </w:r>
      </w:hyperlink>
    </w:p>
    <w:p w:rsidR="002D4347" w:rsidRDefault="002D0983" w:rsidP="002D4347">
      <w:pPr>
        <w:pStyle w:val="TOC2"/>
        <w:spacing w:line="360" w:lineRule="auto"/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hyperlink w:anchor="_Toc449627115" w:history="1">
        <w:r w:rsidR="002D4347" w:rsidRPr="005476D2">
          <w:rPr>
            <w:rStyle w:val="Hyperlink"/>
            <w:lang w:val="en-NZ"/>
          </w:rPr>
          <w:t>Board membership</w:t>
        </w:r>
        <w:r w:rsidR="002D4347">
          <w:rPr>
            <w:webHidden/>
          </w:rPr>
          <w:tab/>
        </w:r>
        <w:r w:rsidR="002D4347">
          <w:rPr>
            <w:webHidden/>
          </w:rPr>
          <w:fldChar w:fldCharType="begin"/>
        </w:r>
        <w:r w:rsidR="002D4347">
          <w:rPr>
            <w:webHidden/>
          </w:rPr>
          <w:instrText xml:space="preserve"> PAGEREF _Toc449627115 \h </w:instrText>
        </w:r>
        <w:r w:rsidR="002D4347">
          <w:rPr>
            <w:webHidden/>
          </w:rPr>
        </w:r>
        <w:r w:rsidR="002D4347">
          <w:rPr>
            <w:webHidden/>
          </w:rPr>
          <w:fldChar w:fldCharType="separate"/>
        </w:r>
        <w:r w:rsidR="00A12446">
          <w:rPr>
            <w:webHidden/>
          </w:rPr>
          <w:t>2</w:t>
        </w:r>
        <w:r w:rsidR="002D4347">
          <w:rPr>
            <w:webHidden/>
          </w:rPr>
          <w:fldChar w:fldCharType="end"/>
        </w:r>
      </w:hyperlink>
    </w:p>
    <w:p w:rsidR="002D4347" w:rsidRDefault="002D0983" w:rsidP="002D4347">
      <w:pPr>
        <w:pStyle w:val="TOC2"/>
        <w:spacing w:line="360" w:lineRule="auto"/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hyperlink w:anchor="_Toc449627116" w:history="1">
        <w:r w:rsidR="002D4347" w:rsidRPr="005476D2">
          <w:rPr>
            <w:rStyle w:val="Hyperlink"/>
            <w:lang w:val="en-NZ"/>
          </w:rPr>
          <w:t>Governance philosophy and approach</w:t>
        </w:r>
        <w:r w:rsidR="002D4347">
          <w:rPr>
            <w:webHidden/>
          </w:rPr>
          <w:tab/>
        </w:r>
        <w:r w:rsidR="002D4347">
          <w:rPr>
            <w:webHidden/>
          </w:rPr>
          <w:fldChar w:fldCharType="begin"/>
        </w:r>
        <w:r w:rsidR="002D4347">
          <w:rPr>
            <w:webHidden/>
          </w:rPr>
          <w:instrText xml:space="preserve"> PAGEREF _Toc449627116 \h </w:instrText>
        </w:r>
        <w:r w:rsidR="002D4347">
          <w:rPr>
            <w:webHidden/>
          </w:rPr>
        </w:r>
        <w:r w:rsidR="002D4347">
          <w:rPr>
            <w:webHidden/>
          </w:rPr>
          <w:fldChar w:fldCharType="separate"/>
        </w:r>
        <w:r w:rsidR="00A12446">
          <w:rPr>
            <w:webHidden/>
          </w:rPr>
          <w:t>2</w:t>
        </w:r>
        <w:r w:rsidR="002D4347">
          <w:rPr>
            <w:webHidden/>
          </w:rPr>
          <w:fldChar w:fldCharType="end"/>
        </w:r>
      </w:hyperlink>
    </w:p>
    <w:p w:rsidR="002D4347" w:rsidRDefault="002D0983" w:rsidP="002D4347">
      <w:pPr>
        <w:pStyle w:val="TOC2"/>
        <w:spacing w:line="360" w:lineRule="auto"/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hyperlink w:anchor="_Toc449627117" w:history="1">
        <w:r w:rsidR="002D4347" w:rsidRPr="005476D2">
          <w:rPr>
            <w:rStyle w:val="Hyperlink"/>
            <w:lang w:val="en-NZ"/>
          </w:rPr>
          <w:t>Strategic leadership</w:t>
        </w:r>
        <w:r w:rsidR="002D4347">
          <w:rPr>
            <w:webHidden/>
          </w:rPr>
          <w:tab/>
        </w:r>
        <w:r w:rsidR="002D4347">
          <w:rPr>
            <w:webHidden/>
          </w:rPr>
          <w:fldChar w:fldCharType="begin"/>
        </w:r>
        <w:r w:rsidR="002D4347">
          <w:rPr>
            <w:webHidden/>
          </w:rPr>
          <w:instrText xml:space="preserve"> PAGEREF _Toc449627117 \h </w:instrText>
        </w:r>
        <w:r w:rsidR="002D4347">
          <w:rPr>
            <w:webHidden/>
          </w:rPr>
        </w:r>
        <w:r w:rsidR="002D4347">
          <w:rPr>
            <w:webHidden/>
          </w:rPr>
          <w:fldChar w:fldCharType="separate"/>
        </w:r>
        <w:r w:rsidR="00A12446">
          <w:rPr>
            <w:webHidden/>
          </w:rPr>
          <w:t>2</w:t>
        </w:r>
        <w:r w:rsidR="002D4347">
          <w:rPr>
            <w:webHidden/>
          </w:rPr>
          <w:fldChar w:fldCharType="end"/>
        </w:r>
      </w:hyperlink>
    </w:p>
    <w:p w:rsidR="002D4347" w:rsidRDefault="002D0983" w:rsidP="002D4347">
      <w:pPr>
        <w:pStyle w:val="TOC2"/>
        <w:spacing w:line="360" w:lineRule="auto"/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hyperlink w:anchor="_Toc449627118" w:history="1">
        <w:r w:rsidR="002D4347" w:rsidRPr="005476D2">
          <w:rPr>
            <w:rStyle w:val="Hyperlink"/>
            <w:lang w:val="en-NZ"/>
          </w:rPr>
          <w:t>Monitoring progress</w:t>
        </w:r>
        <w:r w:rsidR="002D4347">
          <w:rPr>
            <w:webHidden/>
          </w:rPr>
          <w:tab/>
        </w:r>
        <w:r w:rsidR="002D4347">
          <w:rPr>
            <w:webHidden/>
          </w:rPr>
          <w:fldChar w:fldCharType="begin"/>
        </w:r>
        <w:r w:rsidR="002D4347">
          <w:rPr>
            <w:webHidden/>
          </w:rPr>
          <w:instrText xml:space="preserve"> PAGEREF _Toc449627118 \h </w:instrText>
        </w:r>
        <w:r w:rsidR="002D4347">
          <w:rPr>
            <w:webHidden/>
          </w:rPr>
        </w:r>
        <w:r w:rsidR="002D4347">
          <w:rPr>
            <w:webHidden/>
          </w:rPr>
          <w:fldChar w:fldCharType="separate"/>
        </w:r>
        <w:r w:rsidR="00A12446">
          <w:rPr>
            <w:webHidden/>
          </w:rPr>
          <w:t>3</w:t>
        </w:r>
        <w:r w:rsidR="002D4347">
          <w:rPr>
            <w:webHidden/>
          </w:rPr>
          <w:fldChar w:fldCharType="end"/>
        </w:r>
      </w:hyperlink>
    </w:p>
    <w:p w:rsidR="002D4347" w:rsidRDefault="002D0983" w:rsidP="002D4347">
      <w:pPr>
        <w:pStyle w:val="TOC2"/>
        <w:spacing w:line="360" w:lineRule="auto"/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hyperlink w:anchor="_Toc449627119" w:history="1">
        <w:r w:rsidR="002D4347" w:rsidRPr="005476D2">
          <w:rPr>
            <w:rStyle w:val="Hyperlink"/>
            <w:lang w:val="en-NZ"/>
          </w:rPr>
          <w:t>Risk characterisation</w:t>
        </w:r>
        <w:r w:rsidR="002D4347">
          <w:rPr>
            <w:webHidden/>
          </w:rPr>
          <w:tab/>
        </w:r>
        <w:r w:rsidR="002D4347">
          <w:rPr>
            <w:webHidden/>
          </w:rPr>
          <w:fldChar w:fldCharType="begin"/>
        </w:r>
        <w:r w:rsidR="002D4347">
          <w:rPr>
            <w:webHidden/>
          </w:rPr>
          <w:instrText xml:space="preserve"> PAGEREF _Toc449627119 \h </w:instrText>
        </w:r>
        <w:r w:rsidR="002D4347">
          <w:rPr>
            <w:webHidden/>
          </w:rPr>
        </w:r>
        <w:r w:rsidR="002D4347">
          <w:rPr>
            <w:webHidden/>
          </w:rPr>
          <w:fldChar w:fldCharType="separate"/>
        </w:r>
        <w:r w:rsidR="00A12446">
          <w:rPr>
            <w:webHidden/>
          </w:rPr>
          <w:t>3</w:t>
        </w:r>
        <w:r w:rsidR="002D4347">
          <w:rPr>
            <w:webHidden/>
          </w:rPr>
          <w:fldChar w:fldCharType="end"/>
        </w:r>
      </w:hyperlink>
    </w:p>
    <w:p w:rsidR="002D4347" w:rsidRDefault="002D0983" w:rsidP="002D4347">
      <w:pPr>
        <w:pStyle w:val="TOC2"/>
        <w:spacing w:line="360" w:lineRule="auto"/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hyperlink w:anchor="_Toc449627120" w:history="1">
        <w:r w:rsidR="002D4347" w:rsidRPr="005476D2">
          <w:rPr>
            <w:rStyle w:val="Hyperlink"/>
            <w:lang w:val="en-NZ"/>
          </w:rPr>
          <w:t>Direction of CEO performance</w:t>
        </w:r>
        <w:r w:rsidR="002D4347">
          <w:rPr>
            <w:webHidden/>
          </w:rPr>
          <w:tab/>
        </w:r>
        <w:r w:rsidR="002D4347">
          <w:rPr>
            <w:webHidden/>
          </w:rPr>
          <w:fldChar w:fldCharType="begin"/>
        </w:r>
        <w:r w:rsidR="002D4347">
          <w:rPr>
            <w:webHidden/>
          </w:rPr>
          <w:instrText xml:space="preserve"> PAGEREF _Toc449627120 \h </w:instrText>
        </w:r>
        <w:r w:rsidR="002D4347">
          <w:rPr>
            <w:webHidden/>
          </w:rPr>
        </w:r>
        <w:r w:rsidR="002D4347">
          <w:rPr>
            <w:webHidden/>
          </w:rPr>
          <w:fldChar w:fldCharType="separate"/>
        </w:r>
        <w:r w:rsidR="00A12446">
          <w:rPr>
            <w:webHidden/>
          </w:rPr>
          <w:t>3</w:t>
        </w:r>
        <w:r w:rsidR="002D4347">
          <w:rPr>
            <w:webHidden/>
          </w:rPr>
          <w:fldChar w:fldCharType="end"/>
        </w:r>
      </w:hyperlink>
    </w:p>
    <w:p w:rsidR="002D4347" w:rsidRDefault="002D0983" w:rsidP="002D4347">
      <w:pPr>
        <w:pStyle w:val="TOC2"/>
        <w:spacing w:line="360" w:lineRule="auto"/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hyperlink w:anchor="_Toc449627121" w:history="1">
        <w:r w:rsidR="002D4347" w:rsidRPr="005476D2">
          <w:rPr>
            <w:rStyle w:val="Hyperlink"/>
            <w:lang w:val="en-NZ"/>
          </w:rPr>
          <w:t>Compliance and integrity</w:t>
        </w:r>
        <w:r w:rsidR="002D4347">
          <w:rPr>
            <w:webHidden/>
          </w:rPr>
          <w:tab/>
        </w:r>
        <w:r w:rsidR="002D4347">
          <w:rPr>
            <w:webHidden/>
          </w:rPr>
          <w:fldChar w:fldCharType="begin"/>
        </w:r>
        <w:r w:rsidR="002D4347">
          <w:rPr>
            <w:webHidden/>
          </w:rPr>
          <w:instrText xml:space="preserve"> PAGEREF _Toc449627121 \h </w:instrText>
        </w:r>
        <w:r w:rsidR="002D4347">
          <w:rPr>
            <w:webHidden/>
          </w:rPr>
        </w:r>
        <w:r w:rsidR="002D4347">
          <w:rPr>
            <w:webHidden/>
          </w:rPr>
          <w:fldChar w:fldCharType="separate"/>
        </w:r>
        <w:r w:rsidR="00A12446">
          <w:rPr>
            <w:webHidden/>
          </w:rPr>
          <w:t>3</w:t>
        </w:r>
        <w:r w:rsidR="002D4347">
          <w:rPr>
            <w:webHidden/>
          </w:rPr>
          <w:fldChar w:fldCharType="end"/>
        </w:r>
      </w:hyperlink>
    </w:p>
    <w:p w:rsidR="002D4347" w:rsidRDefault="002D0983" w:rsidP="002D4347">
      <w:pPr>
        <w:pStyle w:val="TOC2"/>
        <w:spacing w:line="360" w:lineRule="auto"/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hyperlink w:anchor="_Toc449627122" w:history="1">
        <w:r w:rsidR="002D4347" w:rsidRPr="005476D2">
          <w:rPr>
            <w:rStyle w:val="Hyperlink"/>
            <w:lang w:val="en-NZ"/>
          </w:rPr>
          <w:t>Board focus</w:t>
        </w:r>
        <w:r w:rsidR="002D4347">
          <w:rPr>
            <w:webHidden/>
          </w:rPr>
          <w:tab/>
        </w:r>
        <w:r w:rsidR="002D4347">
          <w:rPr>
            <w:webHidden/>
          </w:rPr>
          <w:fldChar w:fldCharType="begin"/>
        </w:r>
        <w:r w:rsidR="002D4347">
          <w:rPr>
            <w:webHidden/>
          </w:rPr>
          <w:instrText xml:space="preserve"> PAGEREF _Toc449627122 \h </w:instrText>
        </w:r>
        <w:r w:rsidR="002D4347">
          <w:rPr>
            <w:webHidden/>
          </w:rPr>
        </w:r>
        <w:r w:rsidR="002D4347">
          <w:rPr>
            <w:webHidden/>
          </w:rPr>
          <w:fldChar w:fldCharType="separate"/>
        </w:r>
        <w:r w:rsidR="00A12446">
          <w:rPr>
            <w:webHidden/>
          </w:rPr>
          <w:t>3</w:t>
        </w:r>
        <w:r w:rsidR="002D4347">
          <w:rPr>
            <w:webHidden/>
          </w:rPr>
          <w:fldChar w:fldCharType="end"/>
        </w:r>
      </w:hyperlink>
    </w:p>
    <w:p w:rsidR="002D4347" w:rsidRDefault="002D0983" w:rsidP="002D4347">
      <w:pPr>
        <w:pStyle w:val="TOC2"/>
        <w:spacing w:line="360" w:lineRule="auto"/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hyperlink w:anchor="_Toc449627123" w:history="1">
        <w:r w:rsidR="002D4347" w:rsidRPr="005476D2">
          <w:rPr>
            <w:rStyle w:val="Hyperlink"/>
            <w:lang w:val="en-NZ"/>
          </w:rPr>
          <w:t>Monitoring and enhancing Board effectiveness</w:t>
        </w:r>
        <w:r w:rsidR="002D4347">
          <w:rPr>
            <w:webHidden/>
          </w:rPr>
          <w:tab/>
        </w:r>
        <w:r w:rsidR="002D4347">
          <w:rPr>
            <w:webHidden/>
          </w:rPr>
          <w:fldChar w:fldCharType="begin"/>
        </w:r>
        <w:r w:rsidR="002D4347">
          <w:rPr>
            <w:webHidden/>
          </w:rPr>
          <w:instrText xml:space="preserve"> PAGEREF _Toc449627123 \h </w:instrText>
        </w:r>
        <w:r w:rsidR="002D4347">
          <w:rPr>
            <w:webHidden/>
          </w:rPr>
        </w:r>
        <w:r w:rsidR="002D4347">
          <w:rPr>
            <w:webHidden/>
          </w:rPr>
          <w:fldChar w:fldCharType="separate"/>
        </w:r>
        <w:r w:rsidR="00A12446">
          <w:rPr>
            <w:webHidden/>
          </w:rPr>
          <w:t>3</w:t>
        </w:r>
        <w:r w:rsidR="002D4347">
          <w:rPr>
            <w:webHidden/>
          </w:rPr>
          <w:fldChar w:fldCharType="end"/>
        </w:r>
      </w:hyperlink>
    </w:p>
    <w:p w:rsidR="002D4347" w:rsidRDefault="002D0983" w:rsidP="002D4347">
      <w:pPr>
        <w:pStyle w:val="TOC2"/>
        <w:spacing w:line="360" w:lineRule="auto"/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hyperlink w:anchor="_Toc449627124" w:history="1">
        <w:r w:rsidR="002D4347" w:rsidRPr="005476D2">
          <w:rPr>
            <w:rStyle w:val="Hyperlink"/>
            <w:lang w:val="en-NZ"/>
          </w:rPr>
          <w:t>Assurance of accountability</w:t>
        </w:r>
        <w:r w:rsidR="002D4347">
          <w:rPr>
            <w:webHidden/>
          </w:rPr>
          <w:tab/>
        </w:r>
        <w:r w:rsidR="002D4347">
          <w:rPr>
            <w:webHidden/>
          </w:rPr>
          <w:fldChar w:fldCharType="begin"/>
        </w:r>
        <w:r w:rsidR="002D4347">
          <w:rPr>
            <w:webHidden/>
          </w:rPr>
          <w:instrText xml:space="preserve"> PAGEREF _Toc449627124 \h </w:instrText>
        </w:r>
        <w:r w:rsidR="002D4347">
          <w:rPr>
            <w:webHidden/>
          </w:rPr>
        </w:r>
        <w:r w:rsidR="002D4347">
          <w:rPr>
            <w:webHidden/>
          </w:rPr>
          <w:fldChar w:fldCharType="separate"/>
        </w:r>
        <w:r w:rsidR="00A12446">
          <w:rPr>
            <w:webHidden/>
          </w:rPr>
          <w:t>3</w:t>
        </w:r>
        <w:r w:rsidR="002D4347">
          <w:rPr>
            <w:webHidden/>
          </w:rPr>
          <w:fldChar w:fldCharType="end"/>
        </w:r>
      </w:hyperlink>
    </w:p>
    <w:p w:rsidR="002D4347" w:rsidRDefault="002D0983" w:rsidP="002D4347">
      <w:pPr>
        <w:pStyle w:val="TOC2"/>
        <w:spacing w:line="360" w:lineRule="auto"/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hyperlink w:anchor="_Toc449627125" w:history="1">
        <w:r w:rsidR="002D4347" w:rsidRPr="005476D2">
          <w:rPr>
            <w:rStyle w:val="Hyperlink"/>
            <w:lang w:val="en-NZ"/>
          </w:rPr>
          <w:t>Other</w:t>
        </w:r>
        <w:r w:rsidR="002D4347">
          <w:rPr>
            <w:webHidden/>
          </w:rPr>
          <w:tab/>
        </w:r>
        <w:r w:rsidR="002D4347">
          <w:rPr>
            <w:webHidden/>
          </w:rPr>
          <w:fldChar w:fldCharType="begin"/>
        </w:r>
        <w:r w:rsidR="002D4347">
          <w:rPr>
            <w:webHidden/>
          </w:rPr>
          <w:instrText xml:space="preserve"> PAGEREF _Toc449627125 \h </w:instrText>
        </w:r>
        <w:r w:rsidR="002D4347">
          <w:rPr>
            <w:webHidden/>
          </w:rPr>
        </w:r>
        <w:r w:rsidR="002D4347">
          <w:rPr>
            <w:webHidden/>
          </w:rPr>
          <w:fldChar w:fldCharType="separate"/>
        </w:r>
        <w:r w:rsidR="00A12446">
          <w:rPr>
            <w:webHidden/>
          </w:rPr>
          <w:t>4</w:t>
        </w:r>
        <w:r w:rsidR="002D4347">
          <w:rPr>
            <w:webHidden/>
          </w:rPr>
          <w:fldChar w:fldCharType="end"/>
        </w:r>
      </w:hyperlink>
    </w:p>
    <w:p w:rsidR="002D4347" w:rsidRDefault="002D0983" w:rsidP="002D4347">
      <w:pPr>
        <w:pStyle w:val="TOC1"/>
        <w:spacing w:line="360" w:lineRule="auto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en-AU"/>
        </w:rPr>
      </w:pPr>
      <w:hyperlink w:anchor="_Toc449627126" w:history="1">
        <w:r w:rsidR="002D4347" w:rsidRPr="005476D2">
          <w:rPr>
            <w:rStyle w:val="Hyperlink"/>
            <w:bCs/>
            <w:caps/>
            <w:lang w:val="en-GB"/>
          </w:rPr>
          <w:t>3</w:t>
        </w:r>
        <w:r w:rsidR="002D4347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  <w:lang w:eastAsia="en-AU"/>
          </w:rPr>
          <w:tab/>
        </w:r>
        <w:r w:rsidR="002D4347" w:rsidRPr="005476D2">
          <w:rPr>
            <w:rStyle w:val="Hyperlink"/>
            <w:lang w:val="en-NZ"/>
          </w:rPr>
          <w:t>Expectations of Directors</w:t>
        </w:r>
        <w:r w:rsidR="002D4347">
          <w:rPr>
            <w:webHidden/>
          </w:rPr>
          <w:tab/>
        </w:r>
        <w:r w:rsidR="002D4347">
          <w:rPr>
            <w:webHidden/>
          </w:rPr>
          <w:fldChar w:fldCharType="begin"/>
        </w:r>
        <w:r w:rsidR="002D4347">
          <w:rPr>
            <w:webHidden/>
          </w:rPr>
          <w:instrText xml:space="preserve"> PAGEREF _Toc449627126 \h </w:instrText>
        </w:r>
        <w:r w:rsidR="002D4347">
          <w:rPr>
            <w:webHidden/>
          </w:rPr>
        </w:r>
        <w:r w:rsidR="002D4347">
          <w:rPr>
            <w:webHidden/>
          </w:rPr>
          <w:fldChar w:fldCharType="separate"/>
        </w:r>
        <w:r w:rsidR="00A12446">
          <w:rPr>
            <w:webHidden/>
          </w:rPr>
          <w:t>4</w:t>
        </w:r>
        <w:r w:rsidR="002D4347">
          <w:rPr>
            <w:webHidden/>
          </w:rPr>
          <w:fldChar w:fldCharType="end"/>
        </w:r>
      </w:hyperlink>
    </w:p>
    <w:p w:rsidR="002D4347" w:rsidRDefault="002D0983" w:rsidP="002D4347">
      <w:pPr>
        <w:pStyle w:val="TOC2"/>
        <w:spacing w:line="360" w:lineRule="auto"/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hyperlink w:anchor="_Toc449627127" w:history="1">
        <w:r w:rsidR="002D4347" w:rsidRPr="005476D2">
          <w:rPr>
            <w:rStyle w:val="Hyperlink"/>
            <w:lang w:val="en-NZ"/>
          </w:rPr>
          <w:t>Directors duties and responsibilities</w:t>
        </w:r>
        <w:r w:rsidR="002D4347">
          <w:rPr>
            <w:webHidden/>
          </w:rPr>
          <w:tab/>
        </w:r>
        <w:r w:rsidR="002D4347">
          <w:rPr>
            <w:webHidden/>
          </w:rPr>
          <w:fldChar w:fldCharType="begin"/>
        </w:r>
        <w:r w:rsidR="002D4347">
          <w:rPr>
            <w:webHidden/>
          </w:rPr>
          <w:instrText xml:space="preserve"> PAGEREF _Toc449627127 \h </w:instrText>
        </w:r>
        <w:r w:rsidR="002D4347">
          <w:rPr>
            <w:webHidden/>
          </w:rPr>
        </w:r>
        <w:r w:rsidR="002D4347">
          <w:rPr>
            <w:webHidden/>
          </w:rPr>
          <w:fldChar w:fldCharType="separate"/>
        </w:r>
        <w:r w:rsidR="00A12446">
          <w:rPr>
            <w:webHidden/>
          </w:rPr>
          <w:t>4</w:t>
        </w:r>
        <w:r w:rsidR="002D4347">
          <w:rPr>
            <w:webHidden/>
          </w:rPr>
          <w:fldChar w:fldCharType="end"/>
        </w:r>
      </w:hyperlink>
    </w:p>
    <w:p w:rsidR="002D4347" w:rsidRDefault="002D0983" w:rsidP="002D4347">
      <w:pPr>
        <w:pStyle w:val="TOC2"/>
        <w:spacing w:line="360" w:lineRule="auto"/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hyperlink w:anchor="_Toc449627128" w:history="1">
        <w:r w:rsidR="002D4347" w:rsidRPr="005476D2">
          <w:rPr>
            <w:rStyle w:val="Hyperlink"/>
            <w:lang w:val="en-NZ"/>
          </w:rPr>
          <w:t>Strategic orientation</w:t>
        </w:r>
        <w:r w:rsidR="002D4347">
          <w:rPr>
            <w:webHidden/>
          </w:rPr>
          <w:tab/>
        </w:r>
        <w:r w:rsidR="002D4347">
          <w:rPr>
            <w:webHidden/>
          </w:rPr>
          <w:fldChar w:fldCharType="begin"/>
        </w:r>
        <w:r w:rsidR="002D4347">
          <w:rPr>
            <w:webHidden/>
          </w:rPr>
          <w:instrText xml:space="preserve"> PAGEREF _Toc449627128 \h </w:instrText>
        </w:r>
        <w:r w:rsidR="002D4347">
          <w:rPr>
            <w:webHidden/>
          </w:rPr>
        </w:r>
        <w:r w:rsidR="002D4347">
          <w:rPr>
            <w:webHidden/>
          </w:rPr>
          <w:fldChar w:fldCharType="separate"/>
        </w:r>
        <w:r w:rsidR="00A12446">
          <w:rPr>
            <w:webHidden/>
          </w:rPr>
          <w:t>4</w:t>
        </w:r>
        <w:r w:rsidR="002D4347">
          <w:rPr>
            <w:webHidden/>
          </w:rPr>
          <w:fldChar w:fldCharType="end"/>
        </w:r>
      </w:hyperlink>
    </w:p>
    <w:p w:rsidR="002D4347" w:rsidRDefault="002D0983" w:rsidP="002D4347">
      <w:pPr>
        <w:pStyle w:val="TOC2"/>
        <w:spacing w:line="360" w:lineRule="auto"/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hyperlink w:anchor="_Toc449627129" w:history="1">
        <w:r w:rsidR="002D4347" w:rsidRPr="005476D2">
          <w:rPr>
            <w:rStyle w:val="Hyperlink"/>
            <w:lang w:val="en-NZ"/>
          </w:rPr>
          <w:t>Integrity and accountability</w:t>
        </w:r>
        <w:r w:rsidR="002D4347">
          <w:rPr>
            <w:webHidden/>
          </w:rPr>
          <w:tab/>
        </w:r>
        <w:r w:rsidR="002D4347">
          <w:rPr>
            <w:webHidden/>
          </w:rPr>
          <w:fldChar w:fldCharType="begin"/>
        </w:r>
        <w:r w:rsidR="002D4347">
          <w:rPr>
            <w:webHidden/>
          </w:rPr>
          <w:instrText xml:space="preserve"> PAGEREF _Toc449627129 \h </w:instrText>
        </w:r>
        <w:r w:rsidR="002D4347">
          <w:rPr>
            <w:webHidden/>
          </w:rPr>
        </w:r>
        <w:r w:rsidR="002D4347">
          <w:rPr>
            <w:webHidden/>
          </w:rPr>
          <w:fldChar w:fldCharType="separate"/>
        </w:r>
        <w:r w:rsidR="00A12446">
          <w:rPr>
            <w:webHidden/>
          </w:rPr>
          <w:t>4</w:t>
        </w:r>
        <w:r w:rsidR="002D4347">
          <w:rPr>
            <w:webHidden/>
          </w:rPr>
          <w:fldChar w:fldCharType="end"/>
        </w:r>
      </w:hyperlink>
    </w:p>
    <w:p w:rsidR="002D4347" w:rsidRDefault="002D0983" w:rsidP="002D4347">
      <w:pPr>
        <w:pStyle w:val="TOC2"/>
        <w:spacing w:line="360" w:lineRule="auto"/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hyperlink w:anchor="_Toc449627130" w:history="1">
        <w:r w:rsidR="002D4347" w:rsidRPr="005476D2">
          <w:rPr>
            <w:rStyle w:val="Hyperlink"/>
            <w:lang w:val="en-NZ"/>
          </w:rPr>
          <w:t>Informed, knowledgeable and independent</w:t>
        </w:r>
        <w:r w:rsidR="002D4347">
          <w:rPr>
            <w:webHidden/>
          </w:rPr>
          <w:tab/>
        </w:r>
        <w:r w:rsidR="002D4347">
          <w:rPr>
            <w:webHidden/>
          </w:rPr>
          <w:fldChar w:fldCharType="begin"/>
        </w:r>
        <w:r w:rsidR="002D4347">
          <w:rPr>
            <w:webHidden/>
          </w:rPr>
          <w:instrText xml:space="preserve"> PAGEREF _Toc449627130 \h </w:instrText>
        </w:r>
        <w:r w:rsidR="002D4347">
          <w:rPr>
            <w:webHidden/>
          </w:rPr>
        </w:r>
        <w:r w:rsidR="002D4347">
          <w:rPr>
            <w:webHidden/>
          </w:rPr>
          <w:fldChar w:fldCharType="separate"/>
        </w:r>
        <w:r w:rsidR="00A12446">
          <w:rPr>
            <w:webHidden/>
          </w:rPr>
          <w:t>5</w:t>
        </w:r>
        <w:r w:rsidR="002D4347">
          <w:rPr>
            <w:webHidden/>
          </w:rPr>
          <w:fldChar w:fldCharType="end"/>
        </w:r>
      </w:hyperlink>
    </w:p>
    <w:p w:rsidR="002D4347" w:rsidRDefault="002D0983" w:rsidP="002D4347">
      <w:pPr>
        <w:pStyle w:val="TOC2"/>
        <w:spacing w:line="360" w:lineRule="auto"/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hyperlink w:anchor="_Toc449627131" w:history="1">
        <w:r w:rsidR="002D4347" w:rsidRPr="005476D2">
          <w:rPr>
            <w:rStyle w:val="Hyperlink"/>
            <w:lang w:val="en-NZ"/>
          </w:rPr>
          <w:t>Participation and teamwork</w:t>
        </w:r>
        <w:r w:rsidR="002D4347">
          <w:rPr>
            <w:webHidden/>
          </w:rPr>
          <w:tab/>
        </w:r>
        <w:r w:rsidR="002D4347">
          <w:rPr>
            <w:webHidden/>
          </w:rPr>
          <w:fldChar w:fldCharType="begin"/>
        </w:r>
        <w:r w:rsidR="002D4347">
          <w:rPr>
            <w:webHidden/>
          </w:rPr>
          <w:instrText xml:space="preserve"> PAGEREF _Toc449627131 \h </w:instrText>
        </w:r>
        <w:r w:rsidR="002D4347">
          <w:rPr>
            <w:webHidden/>
          </w:rPr>
        </w:r>
        <w:r w:rsidR="002D4347">
          <w:rPr>
            <w:webHidden/>
          </w:rPr>
          <w:fldChar w:fldCharType="separate"/>
        </w:r>
        <w:r w:rsidR="00A12446">
          <w:rPr>
            <w:webHidden/>
          </w:rPr>
          <w:t>5</w:t>
        </w:r>
        <w:r w:rsidR="002D4347">
          <w:rPr>
            <w:webHidden/>
          </w:rPr>
          <w:fldChar w:fldCharType="end"/>
        </w:r>
      </w:hyperlink>
    </w:p>
    <w:p w:rsidR="002D4347" w:rsidRDefault="002D0983" w:rsidP="002D4347">
      <w:pPr>
        <w:pStyle w:val="TOC1"/>
        <w:spacing w:line="360" w:lineRule="auto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en-AU"/>
        </w:rPr>
      </w:pPr>
      <w:hyperlink w:anchor="_Toc449627132" w:history="1">
        <w:r w:rsidR="002D4347" w:rsidRPr="005476D2">
          <w:rPr>
            <w:rStyle w:val="Hyperlink"/>
            <w:bCs/>
            <w:caps/>
            <w:lang w:val="en-GB"/>
          </w:rPr>
          <w:t>4</w:t>
        </w:r>
        <w:r w:rsidR="002D4347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  <w:lang w:eastAsia="en-AU"/>
          </w:rPr>
          <w:tab/>
        </w:r>
        <w:r w:rsidR="002D4347" w:rsidRPr="005476D2">
          <w:rPr>
            <w:rStyle w:val="Hyperlink"/>
            <w:lang w:val="en-NZ"/>
          </w:rPr>
          <w:t>Expectations of the Chairman</w:t>
        </w:r>
        <w:r w:rsidR="002D4347">
          <w:rPr>
            <w:webHidden/>
          </w:rPr>
          <w:tab/>
        </w:r>
        <w:r w:rsidR="002D4347">
          <w:rPr>
            <w:webHidden/>
          </w:rPr>
          <w:fldChar w:fldCharType="begin"/>
        </w:r>
        <w:r w:rsidR="002D4347">
          <w:rPr>
            <w:webHidden/>
          </w:rPr>
          <w:instrText xml:space="preserve"> PAGEREF _Toc449627132 \h </w:instrText>
        </w:r>
        <w:r w:rsidR="002D4347">
          <w:rPr>
            <w:webHidden/>
          </w:rPr>
        </w:r>
        <w:r w:rsidR="002D4347">
          <w:rPr>
            <w:webHidden/>
          </w:rPr>
          <w:fldChar w:fldCharType="separate"/>
        </w:r>
        <w:r w:rsidR="00A12446">
          <w:rPr>
            <w:webHidden/>
          </w:rPr>
          <w:t>5</w:t>
        </w:r>
        <w:r w:rsidR="002D4347">
          <w:rPr>
            <w:webHidden/>
          </w:rPr>
          <w:fldChar w:fldCharType="end"/>
        </w:r>
      </w:hyperlink>
    </w:p>
    <w:p w:rsidR="002D4347" w:rsidRDefault="002D0983" w:rsidP="002D4347">
      <w:pPr>
        <w:pStyle w:val="TOC2"/>
        <w:spacing w:line="360" w:lineRule="auto"/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hyperlink w:anchor="_Toc449627133" w:history="1">
        <w:r w:rsidR="002D4347" w:rsidRPr="005476D2">
          <w:rPr>
            <w:rStyle w:val="Hyperlink"/>
            <w:lang w:val="en-NZ"/>
          </w:rPr>
          <w:t>Ethics, competence and diligence</w:t>
        </w:r>
        <w:r w:rsidR="002D4347">
          <w:rPr>
            <w:webHidden/>
          </w:rPr>
          <w:tab/>
        </w:r>
        <w:r w:rsidR="002D4347">
          <w:rPr>
            <w:webHidden/>
          </w:rPr>
          <w:fldChar w:fldCharType="begin"/>
        </w:r>
        <w:r w:rsidR="002D4347">
          <w:rPr>
            <w:webHidden/>
          </w:rPr>
          <w:instrText xml:space="preserve"> PAGEREF _Toc449627133 \h </w:instrText>
        </w:r>
        <w:r w:rsidR="002D4347">
          <w:rPr>
            <w:webHidden/>
          </w:rPr>
        </w:r>
        <w:r w:rsidR="002D4347">
          <w:rPr>
            <w:webHidden/>
          </w:rPr>
          <w:fldChar w:fldCharType="separate"/>
        </w:r>
        <w:r w:rsidR="00A12446">
          <w:rPr>
            <w:webHidden/>
          </w:rPr>
          <w:t>5</w:t>
        </w:r>
        <w:r w:rsidR="002D4347">
          <w:rPr>
            <w:webHidden/>
          </w:rPr>
          <w:fldChar w:fldCharType="end"/>
        </w:r>
      </w:hyperlink>
    </w:p>
    <w:p w:rsidR="002D4347" w:rsidRDefault="002D0983" w:rsidP="002D4347">
      <w:pPr>
        <w:pStyle w:val="TOC2"/>
        <w:spacing w:line="360" w:lineRule="auto"/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hyperlink w:anchor="_Toc449627134" w:history="1">
        <w:r w:rsidR="002D4347" w:rsidRPr="005476D2">
          <w:rPr>
            <w:rStyle w:val="Hyperlink"/>
            <w:lang w:val="en-NZ"/>
          </w:rPr>
          <w:t>Relationship with other Directors</w:t>
        </w:r>
        <w:r w:rsidR="002D4347">
          <w:rPr>
            <w:webHidden/>
          </w:rPr>
          <w:tab/>
        </w:r>
        <w:r w:rsidR="002D4347">
          <w:rPr>
            <w:webHidden/>
          </w:rPr>
          <w:fldChar w:fldCharType="begin"/>
        </w:r>
        <w:r w:rsidR="002D4347">
          <w:rPr>
            <w:webHidden/>
          </w:rPr>
          <w:instrText xml:space="preserve"> PAGEREF _Toc449627134 \h </w:instrText>
        </w:r>
        <w:r w:rsidR="002D4347">
          <w:rPr>
            <w:webHidden/>
          </w:rPr>
        </w:r>
        <w:r w:rsidR="002D4347">
          <w:rPr>
            <w:webHidden/>
          </w:rPr>
          <w:fldChar w:fldCharType="separate"/>
        </w:r>
        <w:r w:rsidR="00A12446">
          <w:rPr>
            <w:webHidden/>
          </w:rPr>
          <w:t>5</w:t>
        </w:r>
        <w:r w:rsidR="002D4347">
          <w:rPr>
            <w:webHidden/>
          </w:rPr>
          <w:fldChar w:fldCharType="end"/>
        </w:r>
      </w:hyperlink>
    </w:p>
    <w:p w:rsidR="002D4347" w:rsidRDefault="002D0983" w:rsidP="002D4347">
      <w:pPr>
        <w:pStyle w:val="TOC2"/>
        <w:spacing w:line="360" w:lineRule="auto"/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hyperlink w:anchor="_Toc449627135" w:history="1">
        <w:r w:rsidR="002D4347" w:rsidRPr="005476D2">
          <w:rPr>
            <w:rStyle w:val="Hyperlink"/>
            <w:lang w:val="en-NZ"/>
          </w:rPr>
          <w:t>Public profile</w:t>
        </w:r>
        <w:r w:rsidR="002D4347">
          <w:rPr>
            <w:webHidden/>
          </w:rPr>
          <w:tab/>
        </w:r>
        <w:r w:rsidR="002D4347">
          <w:rPr>
            <w:webHidden/>
          </w:rPr>
          <w:fldChar w:fldCharType="begin"/>
        </w:r>
        <w:r w:rsidR="002D4347">
          <w:rPr>
            <w:webHidden/>
          </w:rPr>
          <w:instrText xml:space="preserve"> PAGEREF _Toc449627135 \h </w:instrText>
        </w:r>
        <w:r w:rsidR="002D4347">
          <w:rPr>
            <w:webHidden/>
          </w:rPr>
        </w:r>
        <w:r w:rsidR="002D4347">
          <w:rPr>
            <w:webHidden/>
          </w:rPr>
          <w:fldChar w:fldCharType="separate"/>
        </w:r>
        <w:r w:rsidR="00A12446">
          <w:rPr>
            <w:webHidden/>
          </w:rPr>
          <w:t>5</w:t>
        </w:r>
        <w:r w:rsidR="002D4347">
          <w:rPr>
            <w:webHidden/>
          </w:rPr>
          <w:fldChar w:fldCharType="end"/>
        </w:r>
      </w:hyperlink>
    </w:p>
    <w:p w:rsidR="002D4347" w:rsidRDefault="002D0983" w:rsidP="002D4347">
      <w:pPr>
        <w:pStyle w:val="TOC2"/>
        <w:spacing w:line="360" w:lineRule="auto"/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hyperlink w:anchor="_Toc449627136" w:history="1">
        <w:r w:rsidR="002D4347" w:rsidRPr="005476D2">
          <w:rPr>
            <w:rStyle w:val="Hyperlink"/>
            <w:lang w:val="en-NZ"/>
          </w:rPr>
          <w:t>Relationship with the CEO</w:t>
        </w:r>
        <w:r w:rsidR="002D4347">
          <w:rPr>
            <w:webHidden/>
          </w:rPr>
          <w:tab/>
        </w:r>
        <w:r w:rsidR="002D4347">
          <w:rPr>
            <w:webHidden/>
          </w:rPr>
          <w:fldChar w:fldCharType="begin"/>
        </w:r>
        <w:r w:rsidR="002D4347">
          <w:rPr>
            <w:webHidden/>
          </w:rPr>
          <w:instrText xml:space="preserve"> PAGEREF _Toc449627136 \h </w:instrText>
        </w:r>
        <w:r w:rsidR="002D4347">
          <w:rPr>
            <w:webHidden/>
          </w:rPr>
        </w:r>
        <w:r w:rsidR="002D4347">
          <w:rPr>
            <w:webHidden/>
          </w:rPr>
          <w:fldChar w:fldCharType="separate"/>
        </w:r>
        <w:r w:rsidR="00A12446">
          <w:rPr>
            <w:webHidden/>
          </w:rPr>
          <w:t>6</w:t>
        </w:r>
        <w:r w:rsidR="002D4347">
          <w:rPr>
            <w:webHidden/>
          </w:rPr>
          <w:fldChar w:fldCharType="end"/>
        </w:r>
      </w:hyperlink>
    </w:p>
    <w:p w:rsidR="002D4347" w:rsidRDefault="002D0983" w:rsidP="002D4347">
      <w:pPr>
        <w:pStyle w:val="TOC2"/>
        <w:spacing w:line="360" w:lineRule="auto"/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hyperlink w:anchor="_Toc449627137" w:history="1">
        <w:r w:rsidR="002D4347" w:rsidRPr="005476D2">
          <w:rPr>
            <w:rStyle w:val="Hyperlink"/>
            <w:lang w:val="en-NZ"/>
          </w:rPr>
          <w:t>Meeting Management</w:t>
        </w:r>
        <w:r w:rsidR="002D4347">
          <w:rPr>
            <w:webHidden/>
          </w:rPr>
          <w:tab/>
        </w:r>
        <w:r w:rsidR="002D4347">
          <w:rPr>
            <w:webHidden/>
          </w:rPr>
          <w:fldChar w:fldCharType="begin"/>
        </w:r>
        <w:r w:rsidR="002D4347">
          <w:rPr>
            <w:webHidden/>
          </w:rPr>
          <w:instrText xml:space="preserve"> PAGEREF _Toc449627137 \h </w:instrText>
        </w:r>
        <w:r w:rsidR="002D4347">
          <w:rPr>
            <w:webHidden/>
          </w:rPr>
        </w:r>
        <w:r w:rsidR="002D4347">
          <w:rPr>
            <w:webHidden/>
          </w:rPr>
          <w:fldChar w:fldCharType="separate"/>
        </w:r>
        <w:r w:rsidR="00A12446">
          <w:rPr>
            <w:webHidden/>
          </w:rPr>
          <w:t>6</w:t>
        </w:r>
        <w:r w:rsidR="002D4347">
          <w:rPr>
            <w:webHidden/>
          </w:rPr>
          <w:fldChar w:fldCharType="end"/>
        </w:r>
      </w:hyperlink>
    </w:p>
    <w:p w:rsidR="00044313" w:rsidRDefault="00506A64" w:rsidP="002D4347">
      <w:pPr>
        <w:spacing w:line="360" w:lineRule="auto"/>
        <w:ind w:right="-23"/>
      </w:pPr>
      <w:r>
        <w:fldChar w:fldCharType="end"/>
      </w:r>
    </w:p>
    <w:p w:rsidR="00506A64" w:rsidRPr="00044313" w:rsidRDefault="00506A64" w:rsidP="00044313">
      <w:pPr>
        <w:sectPr w:rsidR="00506A64" w:rsidRPr="00044313" w:rsidSect="00484E23">
          <w:headerReference w:type="default" r:id="rId10"/>
          <w:footerReference w:type="default" r:id="rId11"/>
          <w:pgSz w:w="11907" w:h="16840" w:code="9"/>
          <w:pgMar w:top="1134" w:right="1440" w:bottom="567" w:left="1440" w:header="567" w:footer="567" w:gutter="0"/>
          <w:pgNumType w:fmt="lowerRoman" w:start="1"/>
          <w:cols w:space="708"/>
          <w:docGrid w:linePitch="360"/>
        </w:sectPr>
      </w:pPr>
    </w:p>
    <w:p w:rsidR="00077402" w:rsidRPr="00077402" w:rsidRDefault="00077402" w:rsidP="0048114D">
      <w:pPr>
        <w:pStyle w:val="Heading1A"/>
        <w:rPr>
          <w:lang w:val="en-NZ"/>
        </w:rPr>
      </w:pPr>
      <w:bookmarkStart w:id="3" w:name="_Toc449627113"/>
      <w:r w:rsidRPr="00077402">
        <w:rPr>
          <w:lang w:val="en-NZ"/>
        </w:rPr>
        <w:lastRenderedPageBreak/>
        <w:t>Governance Principles</w:t>
      </w:r>
      <w:bookmarkEnd w:id="3"/>
    </w:p>
    <w:p w:rsidR="00077402" w:rsidRPr="00FB3B12" w:rsidRDefault="00077402" w:rsidP="0048114D">
      <w:pPr>
        <w:pStyle w:val="SALBulletMargin"/>
        <w:rPr>
          <w:lang w:val="en-NZ"/>
        </w:rPr>
      </w:pPr>
      <w:r w:rsidRPr="00FB3B12">
        <w:rPr>
          <w:lang w:val="en-NZ"/>
        </w:rPr>
        <w:t>The Board’s first duty is to the legal entity, Softball Australia</w:t>
      </w:r>
      <w:r w:rsidR="00C80EC6">
        <w:rPr>
          <w:lang w:val="en-NZ"/>
        </w:rPr>
        <w:t xml:space="preserve"> Limited</w:t>
      </w:r>
      <w:r w:rsidR="009E41B6" w:rsidRPr="00FB3B12">
        <w:rPr>
          <w:lang w:val="en-NZ"/>
        </w:rPr>
        <w:t xml:space="preserve"> </w:t>
      </w:r>
      <w:r w:rsidR="002D4347">
        <w:rPr>
          <w:lang w:val="en-NZ"/>
        </w:rPr>
        <w:t>(Softball Australia)</w:t>
      </w:r>
    </w:p>
    <w:p w:rsidR="00077402" w:rsidRPr="00FB3B12" w:rsidRDefault="00077402" w:rsidP="0048114D">
      <w:pPr>
        <w:pStyle w:val="SALBulletMargin"/>
        <w:rPr>
          <w:lang w:val="en-NZ"/>
        </w:rPr>
      </w:pPr>
      <w:r w:rsidRPr="00FB3B12">
        <w:rPr>
          <w:lang w:val="en-NZ"/>
        </w:rPr>
        <w:t xml:space="preserve">The Board represents its </w:t>
      </w:r>
      <w:r w:rsidR="009E41B6" w:rsidRPr="00FB3B12">
        <w:rPr>
          <w:lang w:val="en-NZ"/>
        </w:rPr>
        <w:t>members/owners (</w:t>
      </w:r>
      <w:r w:rsidRPr="00FB3B12">
        <w:rPr>
          <w:lang w:val="en-NZ"/>
        </w:rPr>
        <w:t>moral and legal</w:t>
      </w:r>
      <w:r w:rsidR="009E41B6" w:rsidRPr="00FB3B12">
        <w:rPr>
          <w:lang w:val="en-NZ"/>
        </w:rPr>
        <w:t xml:space="preserve">) and must exercise a duty of care </w:t>
      </w:r>
      <w:r w:rsidRPr="00FB3B12">
        <w:rPr>
          <w:lang w:val="en-NZ"/>
        </w:rPr>
        <w:t xml:space="preserve">for </w:t>
      </w:r>
      <w:r w:rsidR="009E41B6" w:rsidRPr="00FB3B12">
        <w:rPr>
          <w:lang w:val="en-NZ"/>
        </w:rPr>
        <w:t>S</w:t>
      </w:r>
      <w:r w:rsidR="00C80EC6">
        <w:rPr>
          <w:lang w:val="en-NZ"/>
        </w:rPr>
        <w:t xml:space="preserve">oftball </w:t>
      </w:r>
      <w:r w:rsidR="009E41B6" w:rsidRPr="00FB3B12">
        <w:rPr>
          <w:lang w:val="en-NZ"/>
        </w:rPr>
        <w:t>A</w:t>
      </w:r>
      <w:r w:rsidR="00C80EC6">
        <w:rPr>
          <w:lang w:val="en-NZ"/>
        </w:rPr>
        <w:t>ustralia</w:t>
      </w:r>
      <w:r w:rsidR="009E41B6" w:rsidRPr="00FB3B12">
        <w:rPr>
          <w:lang w:val="en-NZ"/>
        </w:rPr>
        <w:t xml:space="preserve"> and all its stakeholders</w:t>
      </w:r>
    </w:p>
    <w:p w:rsidR="00077402" w:rsidRPr="00FB3B12" w:rsidRDefault="00077402" w:rsidP="0048114D">
      <w:pPr>
        <w:pStyle w:val="SALBulletMargin"/>
        <w:rPr>
          <w:lang w:val="en-NZ"/>
        </w:rPr>
      </w:pPr>
      <w:r w:rsidRPr="00FB3B12">
        <w:rPr>
          <w:lang w:val="en-NZ"/>
        </w:rPr>
        <w:t xml:space="preserve">The Board is responsible for setting the ethical framework for </w:t>
      </w:r>
      <w:r w:rsidR="009E41B6" w:rsidRPr="00FB3B12">
        <w:rPr>
          <w:lang w:val="en-NZ"/>
        </w:rPr>
        <w:t>S</w:t>
      </w:r>
      <w:r w:rsidR="00C80EC6">
        <w:rPr>
          <w:lang w:val="en-NZ"/>
        </w:rPr>
        <w:t xml:space="preserve">oftball </w:t>
      </w:r>
      <w:r w:rsidR="009E41B6" w:rsidRPr="00FB3B12">
        <w:rPr>
          <w:lang w:val="en-NZ"/>
        </w:rPr>
        <w:t>A</w:t>
      </w:r>
      <w:r w:rsidR="00C80EC6">
        <w:rPr>
          <w:lang w:val="en-NZ"/>
        </w:rPr>
        <w:t>ustralia</w:t>
      </w:r>
      <w:r w:rsidRPr="00FB3B12">
        <w:rPr>
          <w:lang w:val="en-NZ"/>
        </w:rPr>
        <w:t xml:space="preserve">, defining and nurturing the </w:t>
      </w:r>
      <w:r w:rsidR="00C80EC6">
        <w:rPr>
          <w:lang w:val="en-NZ"/>
        </w:rPr>
        <w:t xml:space="preserve">organisation’s </w:t>
      </w:r>
      <w:r w:rsidR="009E41B6" w:rsidRPr="00FB3B12">
        <w:rPr>
          <w:lang w:val="en-NZ"/>
        </w:rPr>
        <w:t xml:space="preserve"> fundamental values</w:t>
      </w:r>
    </w:p>
    <w:p w:rsidR="00077402" w:rsidRPr="00FB3B12" w:rsidRDefault="00077402" w:rsidP="0048114D">
      <w:pPr>
        <w:pStyle w:val="SALBulletMargin"/>
        <w:rPr>
          <w:lang w:val="en-NZ"/>
        </w:rPr>
      </w:pPr>
      <w:r w:rsidRPr="00FB3B12">
        <w:rPr>
          <w:lang w:val="en-NZ"/>
        </w:rPr>
        <w:t xml:space="preserve">The Board must maintain a continuous focus on </w:t>
      </w:r>
      <w:r w:rsidR="00C80EC6">
        <w:rPr>
          <w:lang w:val="en-NZ"/>
        </w:rPr>
        <w:t>Softball Australia’s</w:t>
      </w:r>
      <w:r w:rsidRPr="00FB3B12">
        <w:rPr>
          <w:lang w:val="en-NZ"/>
        </w:rPr>
        <w:t xml:space="preserve"> purpose</w:t>
      </w:r>
      <w:r w:rsidR="009E41B6" w:rsidRPr="00FB3B12">
        <w:rPr>
          <w:lang w:val="en-NZ"/>
        </w:rPr>
        <w:t>, vision and objectives</w:t>
      </w:r>
    </w:p>
    <w:p w:rsidR="00077402" w:rsidRPr="00FB3B12" w:rsidRDefault="00077402" w:rsidP="0048114D">
      <w:pPr>
        <w:pStyle w:val="SALBulletMargin"/>
        <w:rPr>
          <w:lang w:val="en-NZ"/>
        </w:rPr>
      </w:pPr>
      <w:r w:rsidRPr="00FB3B12">
        <w:rPr>
          <w:lang w:val="en-NZ"/>
        </w:rPr>
        <w:t xml:space="preserve">The Board is responsible for setting </w:t>
      </w:r>
      <w:r w:rsidR="00C80EC6">
        <w:rPr>
          <w:lang w:val="en-NZ"/>
        </w:rPr>
        <w:t xml:space="preserve">Softball Australia’s </w:t>
      </w:r>
      <w:r w:rsidRPr="00FB3B12">
        <w:rPr>
          <w:lang w:val="en-NZ"/>
        </w:rPr>
        <w:t xml:space="preserve"> strategic direction, prio</w:t>
      </w:r>
      <w:r w:rsidR="009E41B6" w:rsidRPr="00FB3B12">
        <w:rPr>
          <w:lang w:val="en-NZ"/>
        </w:rPr>
        <w:t>rities and performance criteria</w:t>
      </w:r>
    </w:p>
    <w:p w:rsidR="00077402" w:rsidRPr="00FB3B12" w:rsidRDefault="009E41B6" w:rsidP="0048114D">
      <w:pPr>
        <w:pStyle w:val="SALBulletMargin"/>
        <w:rPr>
          <w:lang w:val="en-NZ"/>
        </w:rPr>
      </w:pPr>
      <w:r w:rsidRPr="00FB3B12">
        <w:rPr>
          <w:lang w:val="en-NZ"/>
        </w:rPr>
        <w:t>The Board is responsible for m</w:t>
      </w:r>
      <w:r w:rsidR="00077402" w:rsidRPr="00FB3B12">
        <w:rPr>
          <w:lang w:val="en-NZ"/>
        </w:rPr>
        <w:t>onitoring and evaluat</w:t>
      </w:r>
      <w:r w:rsidRPr="00FB3B12">
        <w:rPr>
          <w:lang w:val="en-NZ"/>
        </w:rPr>
        <w:t xml:space="preserve">ing the performance </w:t>
      </w:r>
      <w:r w:rsidR="00077402" w:rsidRPr="00FB3B12">
        <w:rPr>
          <w:lang w:val="en-NZ"/>
        </w:rPr>
        <w:t xml:space="preserve">of the </w:t>
      </w:r>
      <w:r w:rsidR="002D4347" w:rsidRPr="00FB3B12">
        <w:rPr>
          <w:lang w:val="en-NZ"/>
        </w:rPr>
        <w:t>organi</w:t>
      </w:r>
      <w:r w:rsidR="002D4347">
        <w:rPr>
          <w:lang w:val="en-NZ"/>
        </w:rPr>
        <w:t xml:space="preserve">sation </w:t>
      </w:r>
      <w:r w:rsidR="002D4347" w:rsidRPr="00FB3B12">
        <w:rPr>
          <w:lang w:val="en-NZ"/>
        </w:rPr>
        <w:t>and</w:t>
      </w:r>
      <w:r w:rsidR="00F04DD6" w:rsidRPr="00FB3B12">
        <w:rPr>
          <w:lang w:val="en-NZ"/>
        </w:rPr>
        <w:t xml:space="preserve"> the </w:t>
      </w:r>
      <w:r w:rsidR="0005000D">
        <w:rPr>
          <w:lang w:val="en-NZ"/>
        </w:rPr>
        <w:t>Chief Executive Officer (</w:t>
      </w:r>
      <w:r w:rsidR="00F04DD6" w:rsidRPr="00FB3B12">
        <w:rPr>
          <w:lang w:val="en-NZ"/>
        </w:rPr>
        <w:t>CEO</w:t>
      </w:r>
      <w:r w:rsidR="0005000D">
        <w:rPr>
          <w:lang w:val="en-NZ"/>
        </w:rPr>
        <w:t>)</w:t>
      </w:r>
      <w:r w:rsidR="00F04DD6" w:rsidRPr="00FB3B12">
        <w:rPr>
          <w:lang w:val="en-NZ"/>
        </w:rPr>
        <w:t>. P</w:t>
      </w:r>
      <w:r w:rsidRPr="00FB3B12">
        <w:rPr>
          <w:lang w:val="en-NZ"/>
        </w:rPr>
        <w:t xml:space="preserve">erformance management </w:t>
      </w:r>
      <w:r w:rsidR="00077402" w:rsidRPr="00FB3B12">
        <w:rPr>
          <w:lang w:val="en-NZ"/>
        </w:rPr>
        <w:t>should be built around ri</w:t>
      </w:r>
      <w:r w:rsidRPr="00FB3B12">
        <w:rPr>
          <w:lang w:val="en-NZ"/>
        </w:rPr>
        <w:t>gorous</w:t>
      </w:r>
      <w:r w:rsidR="00F04DD6" w:rsidRPr="00FB3B12">
        <w:rPr>
          <w:lang w:val="en-NZ"/>
        </w:rPr>
        <w:t xml:space="preserve">, </w:t>
      </w:r>
      <w:r w:rsidRPr="00FB3B12">
        <w:rPr>
          <w:lang w:val="en-NZ"/>
        </w:rPr>
        <w:t>continuous</w:t>
      </w:r>
      <w:r w:rsidR="00F04DD6" w:rsidRPr="00FB3B12">
        <w:rPr>
          <w:lang w:val="en-NZ"/>
        </w:rPr>
        <w:t xml:space="preserve"> and transparent</w:t>
      </w:r>
      <w:r w:rsidRPr="00FB3B12">
        <w:rPr>
          <w:lang w:val="en-NZ"/>
        </w:rPr>
        <w:t xml:space="preserve"> process</w:t>
      </w:r>
      <w:r w:rsidR="00F04DD6" w:rsidRPr="00FB3B12">
        <w:rPr>
          <w:lang w:val="en-NZ"/>
        </w:rPr>
        <w:t>es</w:t>
      </w:r>
    </w:p>
    <w:p w:rsidR="00077402" w:rsidRPr="00FB3B12" w:rsidRDefault="009E41B6" w:rsidP="0048114D">
      <w:pPr>
        <w:pStyle w:val="SALBulletMargin"/>
        <w:rPr>
          <w:lang w:val="en-NZ"/>
        </w:rPr>
      </w:pPr>
      <w:r w:rsidRPr="00FB3B12">
        <w:rPr>
          <w:lang w:val="en-NZ"/>
        </w:rPr>
        <w:t xml:space="preserve">The Board is responsible for establishing sound governance practices and systems that </w:t>
      </w:r>
      <w:r w:rsidR="00077402" w:rsidRPr="00FB3B12">
        <w:rPr>
          <w:lang w:val="en-NZ"/>
        </w:rPr>
        <w:t>provide protection for the organi</w:t>
      </w:r>
      <w:r w:rsidR="00C80EC6">
        <w:rPr>
          <w:lang w:val="en-NZ"/>
        </w:rPr>
        <w:t xml:space="preserve">sation </w:t>
      </w:r>
      <w:r w:rsidR="00077402" w:rsidRPr="00FB3B12">
        <w:rPr>
          <w:lang w:val="en-NZ"/>
        </w:rPr>
        <w:t xml:space="preserve">, its stakeholders, the Board and its </w:t>
      </w:r>
      <w:r w:rsidR="00040D24">
        <w:rPr>
          <w:lang w:val="en-NZ"/>
        </w:rPr>
        <w:t>Directors</w:t>
      </w:r>
      <w:r w:rsidR="00077402" w:rsidRPr="00FB3B12">
        <w:rPr>
          <w:lang w:val="en-NZ"/>
        </w:rPr>
        <w:t xml:space="preserve"> against fraud, illegal practices and poor</w:t>
      </w:r>
      <w:r w:rsidRPr="00FB3B12">
        <w:rPr>
          <w:lang w:val="en-NZ"/>
        </w:rPr>
        <w:t xml:space="preserve"> performance by its own members, </w:t>
      </w:r>
      <w:r w:rsidR="00077402" w:rsidRPr="00FB3B12">
        <w:rPr>
          <w:lang w:val="en-NZ"/>
        </w:rPr>
        <w:t xml:space="preserve">and its </w:t>
      </w:r>
      <w:r w:rsidRPr="00FB3B12">
        <w:rPr>
          <w:lang w:val="en-NZ"/>
        </w:rPr>
        <w:t>CEO and staff</w:t>
      </w:r>
    </w:p>
    <w:p w:rsidR="00077402" w:rsidRPr="00FB3B12" w:rsidRDefault="00077402" w:rsidP="0048114D">
      <w:pPr>
        <w:pStyle w:val="SALBulletMargin"/>
        <w:rPr>
          <w:lang w:val="en-NZ"/>
        </w:rPr>
      </w:pPr>
      <w:r w:rsidRPr="00FB3B12">
        <w:rPr>
          <w:lang w:val="en-NZ"/>
        </w:rPr>
        <w:t xml:space="preserve">The Board has a role to characterise risks and ensure that </w:t>
      </w:r>
      <w:r w:rsidR="00CF5CC5" w:rsidRPr="00FB3B12">
        <w:rPr>
          <w:lang w:val="en-NZ"/>
        </w:rPr>
        <w:t>policies and processes</w:t>
      </w:r>
      <w:r w:rsidRPr="00FB3B12">
        <w:rPr>
          <w:lang w:val="en-NZ"/>
        </w:rPr>
        <w:t xml:space="preserve"> to minimise or mitigate these</w:t>
      </w:r>
      <w:r w:rsidR="009E41B6" w:rsidRPr="00FB3B12">
        <w:rPr>
          <w:lang w:val="en-NZ"/>
        </w:rPr>
        <w:t xml:space="preserve"> risks</w:t>
      </w:r>
      <w:r w:rsidRPr="00FB3B12">
        <w:rPr>
          <w:lang w:val="en-NZ"/>
        </w:rPr>
        <w:t xml:space="preserve"> a</w:t>
      </w:r>
      <w:r w:rsidR="009E41B6" w:rsidRPr="00FB3B12">
        <w:rPr>
          <w:lang w:val="en-NZ"/>
        </w:rPr>
        <w:t>re developed and implemented</w:t>
      </w:r>
    </w:p>
    <w:p w:rsidR="009E41B6" w:rsidRPr="00FB3B12" w:rsidRDefault="00077402" w:rsidP="0048114D">
      <w:pPr>
        <w:pStyle w:val="SALBulletMargin"/>
        <w:rPr>
          <w:lang w:val="en-NZ"/>
        </w:rPr>
      </w:pPr>
      <w:r w:rsidRPr="00FB3B12">
        <w:rPr>
          <w:lang w:val="en-NZ"/>
        </w:rPr>
        <w:t xml:space="preserve">The Board determines the policy parameters for </w:t>
      </w:r>
      <w:r w:rsidR="00C80EC6">
        <w:rPr>
          <w:lang w:val="en-NZ"/>
        </w:rPr>
        <w:t>Softball Australia</w:t>
      </w:r>
      <w:r w:rsidR="009E41B6" w:rsidRPr="00FB3B12">
        <w:rPr>
          <w:lang w:val="en-NZ"/>
        </w:rPr>
        <w:t xml:space="preserve"> w</w:t>
      </w:r>
      <w:r w:rsidR="00A961EC">
        <w:rPr>
          <w:lang w:val="en-NZ"/>
        </w:rPr>
        <w:t xml:space="preserve">ithin the framework of the </w:t>
      </w:r>
      <w:r w:rsidR="00C80EC6">
        <w:rPr>
          <w:lang w:val="en-NZ"/>
        </w:rPr>
        <w:t xml:space="preserve">Softball Australia </w:t>
      </w:r>
      <w:r w:rsidR="00040D24">
        <w:rPr>
          <w:lang w:val="en-NZ"/>
        </w:rPr>
        <w:t>Constitution</w:t>
      </w:r>
      <w:r w:rsidR="009E41B6" w:rsidRPr="00FB3B12">
        <w:rPr>
          <w:lang w:val="en-NZ"/>
        </w:rPr>
        <w:t xml:space="preserve"> </w:t>
      </w:r>
    </w:p>
    <w:p w:rsidR="00077402" w:rsidRPr="00FB3B12" w:rsidRDefault="00077402" w:rsidP="0048114D">
      <w:pPr>
        <w:pStyle w:val="SALBulletMargin"/>
        <w:rPr>
          <w:lang w:val="en-NZ"/>
        </w:rPr>
      </w:pPr>
      <w:r w:rsidRPr="00FB3B12">
        <w:rPr>
          <w:lang w:val="en-NZ"/>
        </w:rPr>
        <w:t>The Board should have an emphasis on continuous improvement for itself</w:t>
      </w:r>
      <w:r w:rsidR="00FB3B12" w:rsidRPr="00FB3B12">
        <w:rPr>
          <w:lang w:val="en-NZ"/>
        </w:rPr>
        <w:t xml:space="preserve"> and individual </w:t>
      </w:r>
      <w:r w:rsidR="00040D24">
        <w:rPr>
          <w:lang w:val="en-NZ"/>
        </w:rPr>
        <w:t>Directors</w:t>
      </w:r>
    </w:p>
    <w:p w:rsidR="00077402" w:rsidRPr="00FB3B12" w:rsidRDefault="00077402" w:rsidP="0048114D">
      <w:pPr>
        <w:pStyle w:val="SALBulletMargin"/>
        <w:rPr>
          <w:lang w:val="en-NZ"/>
        </w:rPr>
      </w:pPr>
      <w:r w:rsidRPr="00FB3B12">
        <w:rPr>
          <w:lang w:val="en-NZ"/>
        </w:rPr>
        <w:t>The Board has a responsibility to ensure that it has in place a succession plan for its own memb</w:t>
      </w:r>
      <w:r w:rsidR="00FB3B12" w:rsidRPr="00FB3B12">
        <w:rPr>
          <w:lang w:val="en-NZ"/>
        </w:rPr>
        <w:t xml:space="preserve">ers and for </w:t>
      </w:r>
      <w:r w:rsidR="00A961EC">
        <w:rPr>
          <w:lang w:val="en-NZ"/>
        </w:rPr>
        <w:t>the CEO</w:t>
      </w:r>
    </w:p>
    <w:p w:rsidR="00077402" w:rsidRPr="00FB3B12" w:rsidRDefault="00077402" w:rsidP="0048114D">
      <w:pPr>
        <w:pStyle w:val="SALBulletMargin"/>
        <w:rPr>
          <w:lang w:val="en-NZ"/>
        </w:rPr>
      </w:pPr>
      <w:r w:rsidRPr="00FB3B12">
        <w:rPr>
          <w:lang w:val="en-NZ"/>
        </w:rPr>
        <w:t xml:space="preserve">The </w:t>
      </w:r>
      <w:r w:rsidR="00F04DD6" w:rsidRPr="00FB3B12">
        <w:rPr>
          <w:lang w:val="en-NZ"/>
        </w:rPr>
        <w:t>C</w:t>
      </w:r>
      <w:r w:rsidRPr="00FB3B12">
        <w:rPr>
          <w:lang w:val="en-NZ"/>
        </w:rPr>
        <w:t>hairperson is a first among equals, fulfilling the role of servant leader to the Board</w:t>
      </w:r>
    </w:p>
    <w:p w:rsidR="00077402" w:rsidRPr="00FB3B12" w:rsidRDefault="00077402" w:rsidP="0048114D">
      <w:pPr>
        <w:pStyle w:val="SALBulletMargin"/>
        <w:rPr>
          <w:lang w:val="en-NZ"/>
        </w:rPr>
      </w:pPr>
      <w:r w:rsidRPr="00FB3B12">
        <w:rPr>
          <w:lang w:val="en-NZ"/>
        </w:rPr>
        <w:t xml:space="preserve">The Board - </w:t>
      </w:r>
      <w:r w:rsidR="009E41B6" w:rsidRPr="00FB3B12">
        <w:rPr>
          <w:lang w:val="en-NZ"/>
        </w:rPr>
        <w:t>CEO</w:t>
      </w:r>
      <w:r w:rsidRPr="00FB3B12">
        <w:rPr>
          <w:lang w:val="en-NZ"/>
        </w:rPr>
        <w:t xml:space="preserve"> relationship is a partnership that is approached in the spirit of mutual respect and support for the in</w:t>
      </w:r>
      <w:r w:rsidR="00FB3B12" w:rsidRPr="00FB3B12">
        <w:rPr>
          <w:lang w:val="en-NZ"/>
        </w:rPr>
        <w:t>terdependent but separate roles</w:t>
      </w:r>
    </w:p>
    <w:p w:rsidR="00077402" w:rsidRPr="002D4347" w:rsidRDefault="00077402" w:rsidP="0048114D">
      <w:pPr>
        <w:pStyle w:val="SALBulletMargin"/>
        <w:rPr>
          <w:lang w:val="en-NZ"/>
        </w:rPr>
      </w:pPr>
      <w:r w:rsidRPr="00C80EC6">
        <w:rPr>
          <w:lang w:val="en-NZ"/>
        </w:rPr>
        <w:t xml:space="preserve">The </w:t>
      </w:r>
      <w:r w:rsidR="009E41B6" w:rsidRPr="00C80EC6">
        <w:rPr>
          <w:lang w:val="en-NZ"/>
        </w:rPr>
        <w:t>CEO</w:t>
      </w:r>
      <w:r w:rsidRPr="00C80EC6">
        <w:rPr>
          <w:lang w:val="en-NZ"/>
        </w:rPr>
        <w:t xml:space="preserve"> is the Board’s sole direct employee in whom is vested accountability for the </w:t>
      </w:r>
      <w:r w:rsidR="009E41B6" w:rsidRPr="002D4347">
        <w:rPr>
          <w:lang w:val="en-NZ"/>
        </w:rPr>
        <w:t xml:space="preserve">management of the </w:t>
      </w:r>
      <w:r w:rsidRPr="002D4347">
        <w:rPr>
          <w:lang w:val="en-NZ"/>
        </w:rPr>
        <w:t>organi</w:t>
      </w:r>
      <w:r w:rsidR="00C80EC6" w:rsidRPr="002D4347">
        <w:rPr>
          <w:lang w:val="en-NZ"/>
        </w:rPr>
        <w:t>sation</w:t>
      </w:r>
      <w:r w:rsidR="002D4347">
        <w:rPr>
          <w:lang w:val="en-NZ"/>
        </w:rPr>
        <w:t xml:space="preserve">. </w:t>
      </w:r>
      <w:r w:rsidRPr="00C80EC6">
        <w:rPr>
          <w:lang w:val="en-NZ"/>
        </w:rPr>
        <w:t>The Board</w:t>
      </w:r>
      <w:r w:rsidR="009E41B6" w:rsidRPr="00C80EC6">
        <w:rPr>
          <w:lang w:val="en-NZ"/>
        </w:rPr>
        <w:t xml:space="preserve"> should direct</w:t>
      </w:r>
      <w:r w:rsidRPr="00C80EC6">
        <w:rPr>
          <w:lang w:val="en-NZ"/>
        </w:rPr>
        <w:t xml:space="preserve"> not manage the </w:t>
      </w:r>
      <w:r w:rsidR="009E41B6" w:rsidRPr="00C80EC6">
        <w:rPr>
          <w:lang w:val="en-NZ"/>
        </w:rPr>
        <w:t>CEO</w:t>
      </w:r>
      <w:r w:rsidRPr="00C80EC6">
        <w:rPr>
          <w:lang w:val="en-NZ"/>
        </w:rPr>
        <w:t xml:space="preserve"> by providing clearly defined outcomes to be achieved and </w:t>
      </w:r>
      <w:r w:rsidR="009E41B6" w:rsidRPr="002D4347">
        <w:rPr>
          <w:lang w:val="en-NZ"/>
        </w:rPr>
        <w:t xml:space="preserve">delegation parameters </w:t>
      </w:r>
      <w:r w:rsidRPr="002D4347">
        <w:rPr>
          <w:lang w:val="en-NZ"/>
        </w:rPr>
        <w:t xml:space="preserve">within which the </w:t>
      </w:r>
      <w:r w:rsidR="009E41B6" w:rsidRPr="002D4347">
        <w:rPr>
          <w:lang w:val="en-NZ"/>
        </w:rPr>
        <w:t>CEO</w:t>
      </w:r>
      <w:r w:rsidR="00FB3B12" w:rsidRPr="002D4347">
        <w:rPr>
          <w:lang w:val="en-NZ"/>
        </w:rPr>
        <w:t xml:space="preserve"> must remain</w:t>
      </w:r>
    </w:p>
    <w:p w:rsidR="00077402" w:rsidRDefault="00077402" w:rsidP="0048114D">
      <w:pPr>
        <w:pStyle w:val="SALBulletMargin"/>
        <w:rPr>
          <w:lang w:val="en-NZ"/>
        </w:rPr>
      </w:pPr>
      <w:r w:rsidRPr="00FB3B12">
        <w:rPr>
          <w:lang w:val="en-NZ"/>
        </w:rPr>
        <w:t xml:space="preserve">The Board’s delegation to the </w:t>
      </w:r>
      <w:r w:rsidR="009E41B6" w:rsidRPr="00FB3B12">
        <w:rPr>
          <w:lang w:val="en-NZ"/>
        </w:rPr>
        <w:t>CEO</w:t>
      </w:r>
      <w:r w:rsidRPr="00FB3B12">
        <w:rPr>
          <w:lang w:val="en-NZ"/>
        </w:rPr>
        <w:t xml:space="preserve"> must be unambiguous</w:t>
      </w:r>
      <w:r w:rsidR="009E41B6" w:rsidRPr="00FB3B12">
        <w:rPr>
          <w:lang w:val="en-NZ"/>
        </w:rPr>
        <w:t xml:space="preserve"> and transparent </w:t>
      </w:r>
      <w:r w:rsidRPr="00FB3B12">
        <w:rPr>
          <w:lang w:val="en-NZ"/>
        </w:rPr>
        <w:t xml:space="preserve"> </w:t>
      </w:r>
    </w:p>
    <w:p w:rsidR="00077402" w:rsidRPr="009E41B6" w:rsidRDefault="00077402" w:rsidP="0048114D">
      <w:pPr>
        <w:pStyle w:val="Heading1A"/>
        <w:rPr>
          <w:lang w:val="en-NZ"/>
        </w:rPr>
      </w:pPr>
      <w:bookmarkStart w:id="4" w:name="_Toc449627114"/>
      <w:r w:rsidRPr="009E41B6">
        <w:rPr>
          <w:lang w:val="en-NZ"/>
        </w:rPr>
        <w:t>Board Responsibilities</w:t>
      </w:r>
      <w:bookmarkEnd w:id="4"/>
    </w:p>
    <w:p w:rsidR="00077402" w:rsidRPr="00077402" w:rsidRDefault="00077402" w:rsidP="0048114D">
      <w:pPr>
        <w:pStyle w:val="SALNormal"/>
        <w:rPr>
          <w:lang w:val="en-NZ"/>
        </w:rPr>
      </w:pPr>
      <w:r w:rsidRPr="00077402">
        <w:rPr>
          <w:lang w:val="en-NZ"/>
        </w:rPr>
        <w:t xml:space="preserve">On behalf of </w:t>
      </w:r>
      <w:r w:rsidR="009E41B6">
        <w:rPr>
          <w:lang w:val="en-NZ"/>
        </w:rPr>
        <w:t xml:space="preserve">its members and other stakeholders, </w:t>
      </w:r>
      <w:r w:rsidRPr="00077402">
        <w:rPr>
          <w:lang w:val="en-NZ"/>
        </w:rPr>
        <w:t xml:space="preserve">the </w:t>
      </w:r>
      <w:r>
        <w:rPr>
          <w:lang w:val="en-NZ"/>
        </w:rPr>
        <w:t>Board</w:t>
      </w:r>
      <w:r w:rsidRPr="00077402">
        <w:rPr>
          <w:lang w:val="en-NZ"/>
        </w:rPr>
        <w:t xml:space="preserve"> is explicitly responsible for the stewardship and future well-being of </w:t>
      </w:r>
      <w:r w:rsidR="00C80EC6">
        <w:rPr>
          <w:lang w:val="en-NZ"/>
        </w:rPr>
        <w:t>Softball Australia</w:t>
      </w:r>
      <w:r w:rsidRPr="00077402">
        <w:rPr>
          <w:lang w:val="en-NZ"/>
        </w:rPr>
        <w:t xml:space="preserve">. The </w:t>
      </w:r>
      <w:r>
        <w:rPr>
          <w:lang w:val="en-NZ"/>
        </w:rPr>
        <w:t>Board</w:t>
      </w:r>
      <w:r w:rsidRPr="00077402">
        <w:rPr>
          <w:lang w:val="en-NZ"/>
        </w:rPr>
        <w:t xml:space="preserve"> should exercise leadership, enterprise, integrity and judgement in directing </w:t>
      </w:r>
      <w:r w:rsidR="00C80EC6">
        <w:rPr>
          <w:lang w:val="en-NZ"/>
        </w:rPr>
        <w:t xml:space="preserve">Softball </w:t>
      </w:r>
      <w:r w:rsidR="002D4347">
        <w:rPr>
          <w:lang w:val="en-NZ"/>
        </w:rPr>
        <w:t xml:space="preserve">Australia </w:t>
      </w:r>
      <w:r w:rsidR="002D4347" w:rsidRPr="00077402">
        <w:rPr>
          <w:lang w:val="en-NZ"/>
        </w:rPr>
        <w:t>so</w:t>
      </w:r>
      <w:r w:rsidRPr="00077402">
        <w:rPr>
          <w:lang w:val="en-NZ"/>
        </w:rPr>
        <w:t xml:space="preserve"> as to provide assurance of its continuing and lasting prosperity. It should endeavour to apply and achieve the highest possible </w:t>
      </w:r>
      <w:r w:rsidRPr="00077402">
        <w:rPr>
          <w:lang w:val="en-NZ"/>
        </w:rPr>
        <w:lastRenderedPageBreak/>
        <w:t xml:space="preserve">standards of corporate governance. The </w:t>
      </w:r>
      <w:r>
        <w:rPr>
          <w:lang w:val="en-NZ"/>
        </w:rPr>
        <w:t>Board</w:t>
      </w:r>
      <w:r w:rsidRPr="00077402">
        <w:rPr>
          <w:lang w:val="en-NZ"/>
        </w:rPr>
        <w:t xml:space="preserve"> should always act in the best interests of </w:t>
      </w:r>
      <w:r w:rsidR="00C80EC6">
        <w:rPr>
          <w:lang w:val="en-NZ"/>
        </w:rPr>
        <w:t xml:space="preserve">Softball </w:t>
      </w:r>
      <w:r w:rsidR="002D4347">
        <w:rPr>
          <w:lang w:val="en-NZ"/>
        </w:rPr>
        <w:t xml:space="preserve">Australia </w:t>
      </w:r>
      <w:r w:rsidR="002D4347" w:rsidRPr="00077402">
        <w:rPr>
          <w:lang w:val="en-NZ"/>
        </w:rPr>
        <w:t>in</w:t>
      </w:r>
      <w:r w:rsidRPr="00077402">
        <w:rPr>
          <w:lang w:val="en-NZ"/>
        </w:rPr>
        <w:t xml:space="preserve"> a manner based on transparency, </w:t>
      </w:r>
      <w:r w:rsidR="00A961EC">
        <w:rPr>
          <w:lang w:val="en-NZ"/>
        </w:rPr>
        <w:t xml:space="preserve">objectivity, </w:t>
      </w:r>
      <w:r w:rsidRPr="00077402">
        <w:rPr>
          <w:lang w:val="en-NZ"/>
        </w:rPr>
        <w:t>accountability and responsibility</w:t>
      </w:r>
    </w:p>
    <w:p w:rsidR="00077402" w:rsidRPr="00077402" w:rsidRDefault="00077402" w:rsidP="00EA2B9F">
      <w:pPr>
        <w:spacing w:before="240" w:after="0"/>
        <w:rPr>
          <w:rFonts w:ascii="Arial" w:eastAsia="Times New Roman" w:hAnsi="Arial"/>
          <w:sz w:val="20"/>
          <w:szCs w:val="20"/>
          <w:lang w:val="en-NZ"/>
        </w:rPr>
      </w:pPr>
      <w:r w:rsidRPr="00077402">
        <w:rPr>
          <w:rFonts w:ascii="Arial" w:eastAsia="Times New Roman" w:hAnsi="Arial"/>
          <w:sz w:val="20"/>
          <w:szCs w:val="20"/>
          <w:lang w:val="en-NZ"/>
        </w:rPr>
        <w:t xml:space="preserve">In discharging their responsibilities the </w:t>
      </w:r>
      <w:r>
        <w:rPr>
          <w:rFonts w:ascii="Arial" w:eastAsia="Times New Roman" w:hAnsi="Arial"/>
          <w:sz w:val="20"/>
          <w:szCs w:val="20"/>
          <w:lang w:val="en-NZ"/>
        </w:rPr>
        <w:t>Board</w:t>
      </w:r>
      <w:r w:rsidR="009E41B6">
        <w:rPr>
          <w:rFonts w:ascii="Arial" w:eastAsia="Times New Roman" w:hAnsi="Arial"/>
          <w:sz w:val="20"/>
          <w:szCs w:val="20"/>
          <w:lang w:val="en-NZ"/>
        </w:rPr>
        <w:t xml:space="preserve"> and individual </w:t>
      </w:r>
      <w:r w:rsidR="00040D24">
        <w:rPr>
          <w:rFonts w:ascii="Arial" w:eastAsia="Times New Roman" w:hAnsi="Arial"/>
          <w:sz w:val="20"/>
          <w:szCs w:val="20"/>
          <w:lang w:val="en-NZ"/>
        </w:rPr>
        <w:t>Directors</w:t>
      </w:r>
      <w:r w:rsidRPr="00077402">
        <w:rPr>
          <w:rFonts w:ascii="Arial" w:eastAsia="Times New Roman" w:hAnsi="Arial"/>
          <w:sz w:val="20"/>
          <w:szCs w:val="20"/>
          <w:lang w:val="en-NZ"/>
        </w:rPr>
        <w:t xml:space="preserve"> have a duty to act in the best interests of </w:t>
      </w:r>
      <w:r w:rsidR="00C80EC6">
        <w:rPr>
          <w:rFonts w:ascii="Arial" w:eastAsia="Times New Roman" w:hAnsi="Arial"/>
          <w:sz w:val="20"/>
          <w:szCs w:val="20"/>
          <w:lang w:val="en-NZ"/>
        </w:rPr>
        <w:t xml:space="preserve">Softball Australia </w:t>
      </w:r>
      <w:r w:rsidRPr="00077402">
        <w:rPr>
          <w:rFonts w:ascii="Arial" w:eastAsia="Times New Roman" w:hAnsi="Arial"/>
          <w:sz w:val="20"/>
          <w:szCs w:val="20"/>
          <w:lang w:val="en-NZ"/>
        </w:rPr>
        <w:t xml:space="preserve">as a whole, irrespective of personal, professional, commercial or other interests, loyalties or affiliations </w:t>
      </w:r>
    </w:p>
    <w:p w:rsidR="00077402" w:rsidRPr="00077402" w:rsidRDefault="00077402" w:rsidP="0048114D">
      <w:pPr>
        <w:pStyle w:val="SALNormal"/>
        <w:rPr>
          <w:lang w:val="en-NZ"/>
        </w:rPr>
      </w:pPr>
      <w:r w:rsidRPr="00077402">
        <w:rPr>
          <w:lang w:val="en-NZ"/>
        </w:rPr>
        <w:t xml:space="preserve">To discharge these obligations the </w:t>
      </w:r>
      <w:r>
        <w:rPr>
          <w:lang w:val="en-NZ"/>
        </w:rPr>
        <w:t>Board</w:t>
      </w:r>
      <w:r w:rsidRPr="00077402">
        <w:rPr>
          <w:lang w:val="en-NZ"/>
        </w:rPr>
        <w:t xml:space="preserve"> should assume responsibility in at least the following areas:</w:t>
      </w:r>
    </w:p>
    <w:p w:rsidR="00077402" w:rsidRPr="00325DC5" w:rsidRDefault="00077402" w:rsidP="0048114D">
      <w:pPr>
        <w:pStyle w:val="Heading2"/>
        <w:rPr>
          <w:lang w:val="en-NZ"/>
        </w:rPr>
      </w:pPr>
      <w:bookmarkStart w:id="5" w:name="_Toc449627115"/>
      <w:r w:rsidRPr="00325DC5">
        <w:rPr>
          <w:lang w:val="en-NZ"/>
        </w:rPr>
        <w:t>Board membership</w:t>
      </w:r>
      <w:bookmarkEnd w:id="5"/>
    </w:p>
    <w:p w:rsidR="00077402" w:rsidRPr="00077402" w:rsidRDefault="00077402" w:rsidP="0048114D">
      <w:pPr>
        <w:pStyle w:val="SALBulletMargin"/>
        <w:rPr>
          <w:lang w:val="en-NZ"/>
        </w:rPr>
      </w:pPr>
      <w:r w:rsidRPr="00077402">
        <w:rPr>
          <w:lang w:val="en-NZ"/>
        </w:rPr>
        <w:t xml:space="preserve">Ensure that there is an effective process for </w:t>
      </w:r>
      <w:r w:rsidR="00FB3B12">
        <w:rPr>
          <w:lang w:val="en-NZ"/>
        </w:rPr>
        <w:t xml:space="preserve">recruiting and appointing </w:t>
      </w:r>
      <w:r w:rsidR="00040D24">
        <w:rPr>
          <w:lang w:val="en-NZ"/>
        </w:rPr>
        <w:t>Directors</w:t>
      </w:r>
      <w:r w:rsidR="00FB3B12">
        <w:rPr>
          <w:lang w:val="en-NZ"/>
        </w:rPr>
        <w:t xml:space="preserve"> </w:t>
      </w:r>
      <w:r w:rsidRPr="00077402">
        <w:rPr>
          <w:lang w:val="en-NZ"/>
        </w:rPr>
        <w:t xml:space="preserve">to the </w:t>
      </w:r>
      <w:r>
        <w:rPr>
          <w:lang w:val="en-NZ"/>
        </w:rPr>
        <w:t>Board</w:t>
      </w:r>
      <w:r w:rsidRPr="00077402">
        <w:rPr>
          <w:lang w:val="en-NZ"/>
        </w:rPr>
        <w:t xml:space="preserve"> to provide a mix of proficient </w:t>
      </w:r>
      <w:r w:rsidR="00040D24">
        <w:rPr>
          <w:lang w:val="en-NZ"/>
        </w:rPr>
        <w:t>Directors</w:t>
      </w:r>
      <w:r w:rsidRPr="00077402">
        <w:rPr>
          <w:lang w:val="en-NZ"/>
        </w:rPr>
        <w:t>, each of whom is able to add value and to bring independent judgement to bear on the decision-making process</w:t>
      </w:r>
    </w:p>
    <w:p w:rsidR="00077402" w:rsidRPr="00077402" w:rsidRDefault="00077402" w:rsidP="0048114D">
      <w:pPr>
        <w:pStyle w:val="SALBulletMargin"/>
        <w:rPr>
          <w:lang w:val="en-NZ"/>
        </w:rPr>
      </w:pPr>
      <w:r w:rsidRPr="00077402">
        <w:rPr>
          <w:lang w:val="en-NZ"/>
        </w:rPr>
        <w:t>Succession planning</w:t>
      </w:r>
      <w:r w:rsidR="00CA71CA">
        <w:rPr>
          <w:lang w:val="en-NZ"/>
        </w:rPr>
        <w:t xml:space="preserve"> -</w:t>
      </w:r>
      <w:r w:rsidRPr="00077402">
        <w:rPr>
          <w:lang w:val="en-NZ"/>
        </w:rPr>
        <w:t xml:space="preserve"> maintaining an up to date ‘skills matrix’ identifying the pool of capabilities and attributes needed to discharge the </w:t>
      </w:r>
      <w:r>
        <w:rPr>
          <w:lang w:val="en-NZ"/>
        </w:rPr>
        <w:t>Board</w:t>
      </w:r>
      <w:r w:rsidRPr="00077402">
        <w:rPr>
          <w:lang w:val="en-NZ"/>
        </w:rPr>
        <w:t>’s responsibilities and identify</w:t>
      </w:r>
      <w:r w:rsidR="00CA71CA">
        <w:rPr>
          <w:lang w:val="en-NZ"/>
        </w:rPr>
        <w:t>ing</w:t>
      </w:r>
      <w:r w:rsidRPr="00077402">
        <w:rPr>
          <w:lang w:val="en-NZ"/>
        </w:rPr>
        <w:t xml:space="preserve"> and develop</w:t>
      </w:r>
      <w:r w:rsidR="00CA71CA">
        <w:rPr>
          <w:lang w:val="en-NZ"/>
        </w:rPr>
        <w:t>ing</w:t>
      </w:r>
      <w:r w:rsidRPr="00077402">
        <w:rPr>
          <w:lang w:val="en-NZ"/>
        </w:rPr>
        <w:t xml:space="preserve"> members of </w:t>
      </w:r>
      <w:r w:rsidR="00C80EC6">
        <w:rPr>
          <w:lang w:val="en-NZ"/>
        </w:rPr>
        <w:t>Softball Australia</w:t>
      </w:r>
      <w:r w:rsidRPr="00077402">
        <w:rPr>
          <w:lang w:val="en-NZ"/>
        </w:rPr>
        <w:t xml:space="preserve"> capable of assuming governance roles in the future</w:t>
      </w:r>
    </w:p>
    <w:p w:rsidR="00077402" w:rsidRPr="00077402" w:rsidRDefault="00077402" w:rsidP="0048114D">
      <w:pPr>
        <w:pStyle w:val="SALBulletMargin"/>
        <w:rPr>
          <w:lang w:val="en-NZ"/>
        </w:rPr>
      </w:pPr>
      <w:r w:rsidRPr="00077402">
        <w:rPr>
          <w:lang w:val="en-NZ"/>
        </w:rPr>
        <w:t xml:space="preserve">Assisting </w:t>
      </w:r>
      <w:r w:rsidR="00C80EC6">
        <w:rPr>
          <w:lang w:val="en-NZ"/>
        </w:rPr>
        <w:t>Softball Australia</w:t>
      </w:r>
      <w:r w:rsidRPr="00077402">
        <w:rPr>
          <w:lang w:val="en-NZ"/>
        </w:rPr>
        <w:t xml:space="preserve"> to make good appointments to the </w:t>
      </w:r>
      <w:r>
        <w:rPr>
          <w:lang w:val="en-NZ"/>
        </w:rPr>
        <w:t>Board</w:t>
      </w:r>
      <w:r w:rsidRPr="00077402">
        <w:rPr>
          <w:lang w:val="en-NZ"/>
        </w:rPr>
        <w:t xml:space="preserve"> by ensuring that it is fully conver</w:t>
      </w:r>
      <w:r w:rsidR="00C80EC6">
        <w:rPr>
          <w:lang w:val="en-NZ"/>
        </w:rPr>
        <w:t>sant</w:t>
      </w:r>
      <w:r w:rsidRPr="00077402">
        <w:rPr>
          <w:lang w:val="en-NZ"/>
        </w:rPr>
        <w:t xml:space="preserve"> with the role, responsibilities, work program and performance of the </w:t>
      </w:r>
      <w:r>
        <w:rPr>
          <w:lang w:val="en-NZ"/>
        </w:rPr>
        <w:t>Board</w:t>
      </w:r>
      <w:r w:rsidRPr="00077402">
        <w:rPr>
          <w:lang w:val="en-NZ"/>
        </w:rPr>
        <w:t xml:space="preserve"> and its members</w:t>
      </w:r>
    </w:p>
    <w:p w:rsidR="00077402" w:rsidRPr="00077402" w:rsidRDefault="00077402" w:rsidP="0048114D">
      <w:pPr>
        <w:pStyle w:val="SALBulletMargin"/>
        <w:rPr>
          <w:lang w:val="en-NZ"/>
        </w:rPr>
      </w:pPr>
      <w:r w:rsidRPr="00077402">
        <w:rPr>
          <w:lang w:val="en-NZ"/>
        </w:rPr>
        <w:t>Provid</w:t>
      </w:r>
      <w:r w:rsidR="00CA71CA">
        <w:rPr>
          <w:lang w:val="en-NZ"/>
        </w:rPr>
        <w:t>ing</w:t>
      </w:r>
      <w:r w:rsidRPr="00077402">
        <w:rPr>
          <w:lang w:val="en-NZ"/>
        </w:rPr>
        <w:t xml:space="preserve"> a thorough orientation process for new </w:t>
      </w:r>
      <w:r>
        <w:rPr>
          <w:lang w:val="en-NZ"/>
        </w:rPr>
        <w:t>Board</w:t>
      </w:r>
      <w:r w:rsidR="00FB3B12">
        <w:rPr>
          <w:lang w:val="en-NZ"/>
        </w:rPr>
        <w:t xml:space="preserve"> members</w:t>
      </w:r>
    </w:p>
    <w:p w:rsidR="00077402" w:rsidRPr="0048114D" w:rsidRDefault="00077402" w:rsidP="0048114D">
      <w:pPr>
        <w:pStyle w:val="Heading2"/>
        <w:rPr>
          <w:lang w:val="en-NZ"/>
        </w:rPr>
      </w:pPr>
      <w:bookmarkStart w:id="6" w:name="_Toc449627116"/>
      <w:r w:rsidRPr="00325DC5">
        <w:rPr>
          <w:lang w:val="en-NZ"/>
        </w:rPr>
        <w:t>Governance philosophy and approach</w:t>
      </w:r>
      <w:bookmarkEnd w:id="6"/>
    </w:p>
    <w:p w:rsidR="00077402" w:rsidRPr="00325DC5" w:rsidRDefault="00077402" w:rsidP="0048114D">
      <w:pPr>
        <w:pStyle w:val="SALNormal"/>
        <w:rPr>
          <w:lang w:val="en-NZ"/>
        </w:rPr>
      </w:pPr>
      <w:r w:rsidRPr="00325DC5">
        <w:rPr>
          <w:lang w:val="en-NZ"/>
        </w:rPr>
        <w:t xml:space="preserve">The Board will govern </w:t>
      </w:r>
      <w:r w:rsidR="00C80EC6">
        <w:rPr>
          <w:lang w:val="en-NZ"/>
        </w:rPr>
        <w:t>Softball Australia</w:t>
      </w:r>
      <w:r w:rsidRPr="00325DC5">
        <w:rPr>
          <w:lang w:val="en-NZ"/>
        </w:rPr>
        <w:t xml:space="preserve"> with an emphasis on:</w:t>
      </w:r>
    </w:p>
    <w:p w:rsidR="00077402" w:rsidRPr="00077402" w:rsidRDefault="00FB3B12" w:rsidP="0048114D">
      <w:pPr>
        <w:pStyle w:val="SALBulletMargin"/>
        <w:rPr>
          <w:lang w:val="en-NZ"/>
        </w:rPr>
      </w:pPr>
      <w:r w:rsidRPr="00077402">
        <w:rPr>
          <w:lang w:val="en-NZ"/>
        </w:rPr>
        <w:t>A future focus rather than a preoccupation with</w:t>
      </w:r>
      <w:r w:rsidR="00077402" w:rsidRPr="00077402">
        <w:rPr>
          <w:lang w:val="en-NZ"/>
        </w:rPr>
        <w:t xml:space="preserve"> the present or past </w:t>
      </w:r>
    </w:p>
    <w:p w:rsidR="00077402" w:rsidRPr="00077402" w:rsidRDefault="00FB3B12" w:rsidP="0048114D">
      <w:pPr>
        <w:pStyle w:val="SALBulletMargin"/>
        <w:rPr>
          <w:lang w:val="en-NZ"/>
        </w:rPr>
      </w:pPr>
      <w:r w:rsidRPr="00077402">
        <w:rPr>
          <w:lang w:val="en-NZ"/>
        </w:rPr>
        <w:t xml:space="preserve">Strategic issues rather than </w:t>
      </w:r>
      <w:r>
        <w:rPr>
          <w:lang w:val="en-NZ"/>
        </w:rPr>
        <w:t xml:space="preserve">operational and </w:t>
      </w:r>
      <w:r w:rsidRPr="00077402">
        <w:rPr>
          <w:lang w:val="en-NZ"/>
        </w:rPr>
        <w:t>administrative detail</w:t>
      </w:r>
    </w:p>
    <w:p w:rsidR="00077402" w:rsidRPr="00077402" w:rsidRDefault="00FB3B12" w:rsidP="0048114D">
      <w:pPr>
        <w:pStyle w:val="SALBulletMargin"/>
        <w:rPr>
          <w:lang w:val="en-NZ"/>
        </w:rPr>
      </w:pPr>
      <w:r>
        <w:rPr>
          <w:lang w:val="en-NZ"/>
        </w:rPr>
        <w:t>Pro</w:t>
      </w:r>
      <w:r w:rsidRPr="00077402">
        <w:rPr>
          <w:lang w:val="en-NZ"/>
        </w:rPr>
        <w:t xml:space="preserve">activity rather than reactivity </w:t>
      </w:r>
    </w:p>
    <w:p w:rsidR="00077402" w:rsidRPr="00077402" w:rsidRDefault="00FB3B12" w:rsidP="0048114D">
      <w:pPr>
        <w:pStyle w:val="SALBulletMargin"/>
        <w:rPr>
          <w:lang w:val="en-NZ"/>
        </w:rPr>
      </w:pPr>
      <w:r w:rsidRPr="00077402">
        <w:rPr>
          <w:lang w:val="en-NZ"/>
        </w:rPr>
        <w:t>Encouraging a diversity of opinions and views</w:t>
      </w:r>
    </w:p>
    <w:p w:rsidR="00077402" w:rsidRPr="00077402" w:rsidRDefault="00FB3B12" w:rsidP="0048114D">
      <w:pPr>
        <w:pStyle w:val="SALBulletMargin"/>
        <w:rPr>
          <w:lang w:val="en-NZ"/>
        </w:rPr>
      </w:pPr>
      <w:r w:rsidRPr="00077402">
        <w:rPr>
          <w:lang w:val="en-NZ"/>
        </w:rPr>
        <w:t xml:space="preserve">The development and expression of a collective responsibility for all aspects of the </w:t>
      </w:r>
      <w:r w:rsidR="00325DC5">
        <w:rPr>
          <w:lang w:val="en-NZ"/>
        </w:rPr>
        <w:t>B</w:t>
      </w:r>
      <w:r>
        <w:rPr>
          <w:lang w:val="en-NZ"/>
        </w:rPr>
        <w:t>oard</w:t>
      </w:r>
      <w:r w:rsidR="00077402" w:rsidRPr="00077402">
        <w:rPr>
          <w:lang w:val="en-NZ"/>
        </w:rPr>
        <w:t xml:space="preserve">’s performance </w:t>
      </w:r>
    </w:p>
    <w:p w:rsidR="00077402" w:rsidRPr="00077402" w:rsidRDefault="00FB3B12" w:rsidP="0048114D">
      <w:pPr>
        <w:pStyle w:val="SALBulletMargin"/>
        <w:rPr>
          <w:lang w:val="en-NZ"/>
        </w:rPr>
      </w:pPr>
      <w:r w:rsidRPr="00077402">
        <w:rPr>
          <w:lang w:val="en-NZ"/>
        </w:rPr>
        <w:t xml:space="preserve">Continuing improvement in </w:t>
      </w:r>
      <w:r w:rsidR="00325DC5">
        <w:rPr>
          <w:lang w:val="en-NZ"/>
        </w:rPr>
        <w:t>B</w:t>
      </w:r>
      <w:r>
        <w:rPr>
          <w:lang w:val="en-NZ"/>
        </w:rPr>
        <w:t>oard</w:t>
      </w:r>
      <w:r w:rsidR="00077402" w:rsidRPr="00077402">
        <w:rPr>
          <w:lang w:val="en-NZ"/>
        </w:rPr>
        <w:t xml:space="preserve"> and individual </w:t>
      </w:r>
      <w:r w:rsidR="00040D24">
        <w:rPr>
          <w:lang w:val="en-NZ"/>
        </w:rPr>
        <w:t>Director</w:t>
      </w:r>
      <w:r w:rsidR="00077402" w:rsidRPr="00077402">
        <w:rPr>
          <w:lang w:val="en-NZ"/>
        </w:rPr>
        <w:t xml:space="preserve"> effectiveness</w:t>
      </w:r>
    </w:p>
    <w:p w:rsidR="00077402" w:rsidRPr="00077402" w:rsidRDefault="00FB3B12" w:rsidP="0048114D">
      <w:pPr>
        <w:pStyle w:val="SALBulletMargin"/>
        <w:rPr>
          <w:lang w:val="en-NZ"/>
        </w:rPr>
      </w:pPr>
      <w:r w:rsidRPr="00077402">
        <w:rPr>
          <w:lang w:val="en-NZ"/>
        </w:rPr>
        <w:t xml:space="preserve">The interests of </w:t>
      </w:r>
      <w:r w:rsidR="00C80EC6">
        <w:rPr>
          <w:lang w:val="en-NZ"/>
        </w:rPr>
        <w:t>Softball Australia</w:t>
      </w:r>
      <w:r w:rsidR="00077402" w:rsidRPr="00077402">
        <w:rPr>
          <w:lang w:val="en-NZ"/>
        </w:rPr>
        <w:t xml:space="preserve"> as a whole</w:t>
      </w:r>
      <w:r w:rsidR="00325DC5">
        <w:rPr>
          <w:lang w:val="en-NZ"/>
        </w:rPr>
        <w:t xml:space="preserve">, not individual members or groups of members </w:t>
      </w:r>
    </w:p>
    <w:p w:rsidR="00077402" w:rsidRPr="0048114D" w:rsidRDefault="00077402" w:rsidP="0048114D">
      <w:pPr>
        <w:pStyle w:val="Heading2"/>
        <w:rPr>
          <w:lang w:val="en-NZ"/>
        </w:rPr>
      </w:pPr>
      <w:bookmarkStart w:id="7" w:name="_Toc449627117"/>
      <w:r w:rsidRPr="00077402">
        <w:rPr>
          <w:lang w:val="en-NZ"/>
        </w:rPr>
        <w:t>Strategic leadership</w:t>
      </w:r>
      <w:bookmarkEnd w:id="7"/>
    </w:p>
    <w:p w:rsidR="00A961EC" w:rsidRPr="00077402" w:rsidRDefault="00A961EC" w:rsidP="001B6097">
      <w:pPr>
        <w:pStyle w:val="SALBulletMargin"/>
        <w:rPr>
          <w:lang w:val="en-NZ"/>
        </w:rPr>
      </w:pPr>
      <w:r w:rsidRPr="00077402">
        <w:rPr>
          <w:lang w:val="en-NZ"/>
        </w:rPr>
        <w:t>Establish the strategic direction for the organi</w:t>
      </w:r>
      <w:r w:rsidR="00C80EC6">
        <w:rPr>
          <w:lang w:val="en-NZ"/>
        </w:rPr>
        <w:t xml:space="preserve">sation </w:t>
      </w:r>
    </w:p>
    <w:p w:rsidR="00077402" w:rsidRPr="00077402" w:rsidRDefault="00077402" w:rsidP="001B6097">
      <w:pPr>
        <w:pStyle w:val="SALBulletMargin"/>
        <w:rPr>
          <w:lang w:val="en-NZ"/>
        </w:rPr>
      </w:pPr>
      <w:r w:rsidRPr="00077402">
        <w:rPr>
          <w:lang w:val="en-NZ"/>
        </w:rPr>
        <w:t>Provide input that assists in identifying and understan</w:t>
      </w:r>
      <w:r w:rsidR="00325DC5">
        <w:rPr>
          <w:lang w:val="en-NZ"/>
        </w:rPr>
        <w:t>ding emerging trends and issues</w:t>
      </w:r>
    </w:p>
    <w:p w:rsidR="00077402" w:rsidRPr="00077402" w:rsidRDefault="00077402" w:rsidP="001B6097">
      <w:pPr>
        <w:pStyle w:val="SALBulletMargin"/>
        <w:rPr>
          <w:lang w:val="en-NZ"/>
        </w:rPr>
      </w:pPr>
      <w:r w:rsidRPr="00077402">
        <w:rPr>
          <w:lang w:val="en-NZ"/>
        </w:rPr>
        <w:t>Review</w:t>
      </w:r>
      <w:r w:rsidR="00C80EC6">
        <w:rPr>
          <w:lang w:val="en-NZ"/>
        </w:rPr>
        <w:t xml:space="preserve"> Softball Australia’s</w:t>
      </w:r>
      <w:r w:rsidRPr="00077402">
        <w:rPr>
          <w:lang w:val="en-NZ"/>
        </w:rPr>
        <w:t xml:space="preserve"> situation and agree the broad framework within which the strategic </w:t>
      </w:r>
      <w:r w:rsidR="00325DC5">
        <w:rPr>
          <w:lang w:val="en-NZ"/>
        </w:rPr>
        <w:t xml:space="preserve">plan and </w:t>
      </w:r>
      <w:r w:rsidR="00EA2B9F">
        <w:rPr>
          <w:lang w:val="en-NZ"/>
        </w:rPr>
        <w:t xml:space="preserve">annual </w:t>
      </w:r>
      <w:r w:rsidR="00325DC5">
        <w:rPr>
          <w:lang w:val="en-NZ"/>
        </w:rPr>
        <w:t xml:space="preserve">operational </w:t>
      </w:r>
      <w:r w:rsidRPr="00077402">
        <w:rPr>
          <w:lang w:val="en-NZ"/>
        </w:rPr>
        <w:t>p</w:t>
      </w:r>
      <w:r w:rsidR="00325DC5">
        <w:rPr>
          <w:lang w:val="en-NZ"/>
        </w:rPr>
        <w:t xml:space="preserve">lans will be prepared </w:t>
      </w:r>
    </w:p>
    <w:p w:rsidR="00077402" w:rsidRPr="00077402" w:rsidRDefault="00077402" w:rsidP="001B6097">
      <w:pPr>
        <w:pStyle w:val="SALBulletMargin"/>
        <w:rPr>
          <w:lang w:val="en-NZ"/>
        </w:rPr>
      </w:pPr>
      <w:r w:rsidRPr="00077402">
        <w:rPr>
          <w:lang w:val="en-NZ"/>
        </w:rPr>
        <w:t>Recom</w:t>
      </w:r>
      <w:r w:rsidR="00EA2B9F">
        <w:rPr>
          <w:lang w:val="en-NZ"/>
        </w:rPr>
        <w:t xml:space="preserve">mend any significant shifts in </w:t>
      </w:r>
      <w:r w:rsidR="00C80EC6">
        <w:rPr>
          <w:lang w:val="en-NZ"/>
        </w:rPr>
        <w:t>Softball Australia</w:t>
      </w:r>
      <w:r w:rsidR="00EA2B9F">
        <w:rPr>
          <w:lang w:val="en-NZ"/>
        </w:rPr>
        <w:t xml:space="preserve">’s </w:t>
      </w:r>
      <w:r w:rsidRPr="00077402">
        <w:rPr>
          <w:lang w:val="en-NZ"/>
        </w:rPr>
        <w:t>broad strategi</w:t>
      </w:r>
      <w:r w:rsidR="00A961EC">
        <w:rPr>
          <w:lang w:val="en-NZ"/>
        </w:rPr>
        <w:t>c direction to the stakeholders</w:t>
      </w:r>
    </w:p>
    <w:p w:rsidR="00077402" w:rsidRDefault="00077402" w:rsidP="001B6097">
      <w:pPr>
        <w:pStyle w:val="SALBulletMargin"/>
        <w:rPr>
          <w:lang w:val="en-NZ"/>
        </w:rPr>
      </w:pPr>
      <w:r w:rsidRPr="00077402">
        <w:rPr>
          <w:lang w:val="en-NZ"/>
        </w:rPr>
        <w:t xml:space="preserve">Review and approve </w:t>
      </w:r>
      <w:r w:rsidR="00C80EC6">
        <w:rPr>
          <w:lang w:val="en-NZ"/>
        </w:rPr>
        <w:t>Softball Australia</w:t>
      </w:r>
      <w:r w:rsidR="002D4347">
        <w:rPr>
          <w:lang w:val="en-NZ"/>
        </w:rPr>
        <w:t>’</w:t>
      </w:r>
      <w:r w:rsidR="00EA2B9F">
        <w:rPr>
          <w:lang w:val="en-NZ"/>
        </w:rPr>
        <w:t xml:space="preserve">s </w:t>
      </w:r>
      <w:r w:rsidRPr="00077402">
        <w:rPr>
          <w:lang w:val="en-NZ"/>
        </w:rPr>
        <w:t>financial objectives, plans and actions, including significant capital allocations and expenditures</w:t>
      </w:r>
    </w:p>
    <w:p w:rsidR="00077402" w:rsidRPr="0048114D" w:rsidRDefault="00077402" w:rsidP="0048114D">
      <w:pPr>
        <w:pStyle w:val="Heading2"/>
        <w:rPr>
          <w:lang w:val="en-NZ"/>
        </w:rPr>
      </w:pPr>
      <w:bookmarkStart w:id="8" w:name="_Toc449627118"/>
      <w:r w:rsidRPr="00077402">
        <w:rPr>
          <w:lang w:val="en-NZ"/>
        </w:rPr>
        <w:lastRenderedPageBreak/>
        <w:t>Monitoring progress</w:t>
      </w:r>
      <w:bookmarkEnd w:id="8"/>
    </w:p>
    <w:p w:rsidR="00077402" w:rsidRPr="00EA2B9F" w:rsidRDefault="00077402" w:rsidP="0048114D">
      <w:pPr>
        <w:pStyle w:val="SALBulletMargin"/>
        <w:rPr>
          <w:lang w:val="en-NZ"/>
        </w:rPr>
      </w:pPr>
      <w:r w:rsidRPr="00077402">
        <w:rPr>
          <w:lang w:val="en-NZ"/>
        </w:rPr>
        <w:t xml:space="preserve">Monitor corporate performance against </w:t>
      </w:r>
      <w:r w:rsidR="00C80EC6">
        <w:rPr>
          <w:lang w:val="en-NZ"/>
        </w:rPr>
        <w:t>Softball Australia</w:t>
      </w:r>
      <w:r w:rsidR="00EA2B9F">
        <w:rPr>
          <w:lang w:val="en-NZ"/>
        </w:rPr>
        <w:t xml:space="preserve">’s </w:t>
      </w:r>
      <w:r w:rsidRPr="00077402">
        <w:rPr>
          <w:lang w:val="en-NZ"/>
        </w:rPr>
        <w:t>strategic direction, including assessing operating results to evaluate whether the bus</w:t>
      </w:r>
      <w:r w:rsidR="00EA2B9F">
        <w:rPr>
          <w:lang w:val="en-NZ"/>
        </w:rPr>
        <w:t>iness is being properly managed</w:t>
      </w:r>
    </w:p>
    <w:p w:rsidR="00077402" w:rsidRPr="0048114D" w:rsidRDefault="00077402" w:rsidP="0048114D">
      <w:pPr>
        <w:pStyle w:val="Heading2"/>
        <w:rPr>
          <w:lang w:val="en-NZ"/>
        </w:rPr>
      </w:pPr>
      <w:bookmarkStart w:id="9" w:name="_Toc449627119"/>
      <w:r w:rsidRPr="00077402">
        <w:rPr>
          <w:lang w:val="en-NZ"/>
        </w:rPr>
        <w:t>Risk characteri</w:t>
      </w:r>
      <w:r w:rsidR="00C80EC6">
        <w:rPr>
          <w:lang w:val="en-NZ"/>
        </w:rPr>
        <w:t>sation</w:t>
      </w:r>
      <w:bookmarkEnd w:id="9"/>
      <w:r w:rsidRPr="00077402">
        <w:rPr>
          <w:lang w:val="en-NZ"/>
        </w:rPr>
        <w:t xml:space="preserve"> </w:t>
      </w:r>
    </w:p>
    <w:p w:rsidR="00077402" w:rsidRPr="00077402" w:rsidRDefault="00077402" w:rsidP="0048114D">
      <w:pPr>
        <w:pStyle w:val="SALBulletMargin"/>
        <w:rPr>
          <w:lang w:val="en-NZ"/>
        </w:rPr>
      </w:pPr>
      <w:r w:rsidRPr="00077402">
        <w:rPr>
          <w:lang w:val="en-NZ"/>
        </w:rPr>
        <w:t xml:space="preserve">Identify and characterise the principal risks faced by </w:t>
      </w:r>
      <w:r w:rsidR="00C80EC6">
        <w:rPr>
          <w:lang w:val="en-NZ"/>
        </w:rPr>
        <w:t>Softball Australia</w:t>
      </w:r>
      <w:r w:rsidRPr="00077402">
        <w:rPr>
          <w:lang w:val="en-NZ"/>
        </w:rPr>
        <w:t xml:space="preserve"> and ensure that appropriate systems are in place to avoid or mitigate these risks </w:t>
      </w:r>
    </w:p>
    <w:p w:rsidR="00077402" w:rsidRPr="0048114D" w:rsidRDefault="00077402" w:rsidP="0048114D">
      <w:pPr>
        <w:pStyle w:val="Heading2"/>
        <w:rPr>
          <w:lang w:val="en-NZ"/>
        </w:rPr>
      </w:pPr>
      <w:bookmarkStart w:id="10" w:name="_Toc449627120"/>
      <w:r w:rsidRPr="00077402">
        <w:rPr>
          <w:lang w:val="en-NZ"/>
        </w:rPr>
        <w:t xml:space="preserve">Direction of </w:t>
      </w:r>
      <w:r w:rsidR="00EA2B9F">
        <w:rPr>
          <w:lang w:val="en-NZ"/>
        </w:rPr>
        <w:t>CEO</w:t>
      </w:r>
      <w:r w:rsidRPr="00077402">
        <w:rPr>
          <w:lang w:val="en-NZ"/>
        </w:rPr>
        <w:t xml:space="preserve"> performance</w:t>
      </w:r>
      <w:bookmarkEnd w:id="10"/>
    </w:p>
    <w:p w:rsidR="00077402" w:rsidRPr="00077402" w:rsidRDefault="00077402" w:rsidP="0048114D">
      <w:pPr>
        <w:pStyle w:val="SALBulletMargin"/>
        <w:rPr>
          <w:lang w:val="en-NZ"/>
        </w:rPr>
      </w:pPr>
      <w:r w:rsidRPr="00077402">
        <w:rPr>
          <w:lang w:val="en-NZ"/>
        </w:rPr>
        <w:t xml:space="preserve">Select, monitor and, if </w:t>
      </w:r>
      <w:r w:rsidR="002D4347" w:rsidRPr="00077402">
        <w:rPr>
          <w:lang w:val="en-NZ"/>
        </w:rPr>
        <w:t>neces</w:t>
      </w:r>
      <w:r w:rsidR="002D4347">
        <w:rPr>
          <w:lang w:val="en-NZ"/>
        </w:rPr>
        <w:t>sary,</w:t>
      </w:r>
      <w:r w:rsidRPr="00077402">
        <w:rPr>
          <w:lang w:val="en-NZ"/>
        </w:rPr>
        <w:t xml:space="preserve"> replace the </w:t>
      </w:r>
      <w:r w:rsidR="00EA2B9F">
        <w:rPr>
          <w:lang w:val="en-NZ"/>
        </w:rPr>
        <w:t>CEO</w:t>
      </w:r>
      <w:r w:rsidRPr="00077402">
        <w:rPr>
          <w:lang w:val="en-NZ"/>
        </w:rPr>
        <w:t xml:space="preserve"> and ensure there is a succession plan for senior management</w:t>
      </w:r>
    </w:p>
    <w:p w:rsidR="00077402" w:rsidRPr="00077402" w:rsidRDefault="00077402" w:rsidP="0048114D">
      <w:pPr>
        <w:pStyle w:val="SALBulletMargin"/>
        <w:rPr>
          <w:lang w:val="en-NZ"/>
        </w:rPr>
      </w:pPr>
      <w:r w:rsidRPr="00077402">
        <w:rPr>
          <w:lang w:val="en-NZ"/>
        </w:rPr>
        <w:t xml:space="preserve">Maintain an up to date framework for defining the </w:t>
      </w:r>
      <w:r>
        <w:rPr>
          <w:lang w:val="en-NZ"/>
        </w:rPr>
        <w:t>Board</w:t>
      </w:r>
      <w:r w:rsidR="00EA2B9F">
        <w:rPr>
          <w:lang w:val="en-NZ"/>
        </w:rPr>
        <w:t xml:space="preserve">’s expectations of the CEO’s </w:t>
      </w:r>
      <w:r w:rsidRPr="00077402">
        <w:rPr>
          <w:lang w:val="en-NZ"/>
        </w:rPr>
        <w:t>performance</w:t>
      </w:r>
      <w:r w:rsidR="00EA2B9F">
        <w:rPr>
          <w:lang w:val="en-NZ"/>
        </w:rPr>
        <w:t>,</w:t>
      </w:r>
      <w:r w:rsidRPr="00077402">
        <w:rPr>
          <w:lang w:val="en-NZ"/>
        </w:rPr>
        <w:t xml:space="preserve"> including the setting of </w:t>
      </w:r>
      <w:r w:rsidR="00EA2B9F">
        <w:rPr>
          <w:lang w:val="en-NZ"/>
        </w:rPr>
        <w:t xml:space="preserve">an agreed, </w:t>
      </w:r>
      <w:r w:rsidRPr="00077402">
        <w:rPr>
          <w:lang w:val="en-NZ"/>
        </w:rPr>
        <w:t>clear annual performance agreement</w:t>
      </w:r>
    </w:p>
    <w:p w:rsidR="00EA2B9F" w:rsidRDefault="00077402" w:rsidP="0048114D">
      <w:pPr>
        <w:pStyle w:val="SALBulletMargin"/>
        <w:rPr>
          <w:lang w:val="en-NZ"/>
        </w:rPr>
      </w:pPr>
      <w:r w:rsidRPr="00EA2B9F">
        <w:rPr>
          <w:lang w:val="en-NZ"/>
        </w:rPr>
        <w:t xml:space="preserve">Provide regular, honest and rigorous performance feedback to the </w:t>
      </w:r>
      <w:r w:rsidR="00EA2B9F" w:rsidRPr="00EA2B9F">
        <w:rPr>
          <w:lang w:val="en-NZ"/>
        </w:rPr>
        <w:t>CEO</w:t>
      </w:r>
      <w:r w:rsidRPr="00EA2B9F">
        <w:rPr>
          <w:lang w:val="en-NZ"/>
        </w:rPr>
        <w:t xml:space="preserve"> on the ach</w:t>
      </w:r>
      <w:r w:rsidR="00EA2B9F">
        <w:rPr>
          <w:lang w:val="en-NZ"/>
        </w:rPr>
        <w:t>ievement of such expectations</w:t>
      </w:r>
    </w:p>
    <w:p w:rsidR="00077402" w:rsidRPr="00EA2B9F" w:rsidRDefault="00077402" w:rsidP="0048114D">
      <w:pPr>
        <w:pStyle w:val="SALBulletMargin"/>
        <w:rPr>
          <w:lang w:val="en-NZ"/>
        </w:rPr>
      </w:pPr>
      <w:r w:rsidRPr="00EA2B9F">
        <w:rPr>
          <w:lang w:val="en-NZ"/>
        </w:rPr>
        <w:t xml:space="preserve">Ensure there are positive conditions for the motivation of </w:t>
      </w:r>
      <w:r w:rsidR="00EA2B9F">
        <w:rPr>
          <w:lang w:val="en-NZ"/>
        </w:rPr>
        <w:t xml:space="preserve">the CEO </w:t>
      </w:r>
      <w:r w:rsidRPr="00EA2B9F">
        <w:rPr>
          <w:lang w:val="en-NZ"/>
        </w:rPr>
        <w:t xml:space="preserve">and ensure </w:t>
      </w:r>
      <w:r w:rsidR="00EA2B9F">
        <w:rPr>
          <w:lang w:val="en-NZ"/>
        </w:rPr>
        <w:t>there is adequate resources to support the</w:t>
      </w:r>
      <w:r w:rsidR="00A961EC">
        <w:rPr>
          <w:lang w:val="en-NZ"/>
        </w:rPr>
        <w:t xml:space="preserve"> CEO </w:t>
      </w:r>
      <w:r w:rsidR="00EA2B9F">
        <w:rPr>
          <w:lang w:val="en-NZ"/>
        </w:rPr>
        <w:t>in the role</w:t>
      </w:r>
    </w:p>
    <w:p w:rsidR="00077402" w:rsidRPr="0048114D" w:rsidRDefault="00077402" w:rsidP="0048114D">
      <w:pPr>
        <w:pStyle w:val="Heading2"/>
        <w:rPr>
          <w:lang w:val="en-NZ"/>
        </w:rPr>
      </w:pPr>
      <w:bookmarkStart w:id="11" w:name="_Toc449627121"/>
      <w:r w:rsidRPr="00077402">
        <w:rPr>
          <w:lang w:val="en-NZ"/>
        </w:rPr>
        <w:t>Compliance and integrity</w:t>
      </w:r>
      <w:bookmarkEnd w:id="11"/>
    </w:p>
    <w:p w:rsidR="00077402" w:rsidRPr="00077402" w:rsidRDefault="00077402" w:rsidP="0048114D">
      <w:pPr>
        <w:pStyle w:val="SALBulletMargin"/>
        <w:rPr>
          <w:lang w:val="en-NZ"/>
        </w:rPr>
      </w:pPr>
      <w:r w:rsidRPr="00077402">
        <w:rPr>
          <w:lang w:val="en-NZ"/>
        </w:rPr>
        <w:t xml:space="preserve">Ensure ethical behaviour and compliance with the </w:t>
      </w:r>
      <w:r w:rsidR="00C80EC6">
        <w:rPr>
          <w:lang w:val="en-NZ"/>
        </w:rPr>
        <w:t xml:space="preserve">Softball Australia </w:t>
      </w:r>
      <w:r w:rsidR="00A961EC">
        <w:rPr>
          <w:lang w:val="en-NZ"/>
        </w:rPr>
        <w:t xml:space="preserve">’s values, </w:t>
      </w:r>
      <w:r w:rsidR="00040D24">
        <w:rPr>
          <w:lang w:val="en-NZ"/>
        </w:rPr>
        <w:t>Constitution</w:t>
      </w:r>
      <w:r w:rsidR="00A961EC">
        <w:rPr>
          <w:lang w:val="en-NZ"/>
        </w:rPr>
        <w:t xml:space="preserve"> and </w:t>
      </w:r>
      <w:r w:rsidRPr="00077402">
        <w:rPr>
          <w:lang w:val="en-NZ"/>
        </w:rPr>
        <w:t xml:space="preserve">policies, </w:t>
      </w:r>
      <w:r w:rsidR="00A961EC">
        <w:rPr>
          <w:lang w:val="en-NZ"/>
        </w:rPr>
        <w:t xml:space="preserve">and </w:t>
      </w:r>
      <w:r w:rsidRPr="00077402">
        <w:rPr>
          <w:lang w:val="en-NZ"/>
        </w:rPr>
        <w:t xml:space="preserve">audit and accounting principles </w:t>
      </w:r>
    </w:p>
    <w:p w:rsidR="00077402" w:rsidRPr="00077402" w:rsidRDefault="00077402" w:rsidP="0048114D">
      <w:pPr>
        <w:pStyle w:val="SALBulletMargin"/>
        <w:rPr>
          <w:lang w:val="en-NZ"/>
        </w:rPr>
      </w:pPr>
      <w:r w:rsidRPr="00077402">
        <w:rPr>
          <w:lang w:val="en-NZ"/>
        </w:rPr>
        <w:t xml:space="preserve">Ensure the integrity of </w:t>
      </w:r>
      <w:r w:rsidR="00C80EC6">
        <w:rPr>
          <w:lang w:val="en-NZ"/>
        </w:rPr>
        <w:t xml:space="preserve">Softball Australia’s </w:t>
      </w:r>
      <w:r w:rsidRPr="00077402">
        <w:rPr>
          <w:lang w:val="en-NZ"/>
        </w:rPr>
        <w:t xml:space="preserve"> internal control and management information systems so that its decision-making capability and the accuracy of its reporting are maintained at a high level at all times</w:t>
      </w:r>
    </w:p>
    <w:p w:rsidR="00077402" w:rsidRPr="0048114D" w:rsidRDefault="00077402" w:rsidP="0048114D">
      <w:pPr>
        <w:pStyle w:val="Heading2"/>
        <w:rPr>
          <w:lang w:val="en-NZ"/>
        </w:rPr>
      </w:pPr>
      <w:bookmarkStart w:id="12" w:name="_Toc449627122"/>
      <w:r>
        <w:rPr>
          <w:lang w:val="en-NZ"/>
        </w:rPr>
        <w:t>Board</w:t>
      </w:r>
      <w:r w:rsidRPr="00077402">
        <w:rPr>
          <w:lang w:val="en-NZ"/>
        </w:rPr>
        <w:t xml:space="preserve"> focus</w:t>
      </w:r>
      <w:bookmarkEnd w:id="12"/>
    </w:p>
    <w:p w:rsidR="00077402" w:rsidRPr="00077402" w:rsidRDefault="00077402" w:rsidP="0048114D">
      <w:pPr>
        <w:pStyle w:val="SALBulletMargin"/>
        <w:rPr>
          <w:lang w:val="en-NZ"/>
        </w:rPr>
      </w:pPr>
      <w:r w:rsidRPr="00077402">
        <w:rPr>
          <w:lang w:val="en-NZ"/>
        </w:rPr>
        <w:t xml:space="preserve">Ensure that </w:t>
      </w:r>
      <w:r>
        <w:rPr>
          <w:lang w:val="en-NZ"/>
        </w:rPr>
        <w:t>Board</w:t>
      </w:r>
      <w:r w:rsidRPr="00077402">
        <w:rPr>
          <w:lang w:val="en-NZ"/>
        </w:rPr>
        <w:t xml:space="preserve"> </w:t>
      </w:r>
      <w:r w:rsidR="00216623">
        <w:rPr>
          <w:lang w:val="en-NZ"/>
        </w:rPr>
        <w:t xml:space="preserve">meetings are effective </w:t>
      </w:r>
      <w:r w:rsidRPr="00077402">
        <w:rPr>
          <w:lang w:val="en-NZ"/>
        </w:rPr>
        <w:t xml:space="preserve">by dealing only with matters </w:t>
      </w:r>
      <w:r w:rsidR="00216623">
        <w:rPr>
          <w:lang w:val="en-NZ"/>
        </w:rPr>
        <w:t>of</w:t>
      </w:r>
      <w:r w:rsidRPr="00077402">
        <w:rPr>
          <w:lang w:val="en-NZ"/>
        </w:rPr>
        <w:t xml:space="preserve"> governance-level significance, by focusing primarily on the future and, within a defined policy framework, by delegating </w:t>
      </w:r>
      <w:r w:rsidR="00216623">
        <w:rPr>
          <w:lang w:val="en-NZ"/>
        </w:rPr>
        <w:t>appropriately</w:t>
      </w:r>
      <w:r w:rsidRPr="00077402">
        <w:rPr>
          <w:lang w:val="en-NZ"/>
        </w:rPr>
        <w:t xml:space="preserve"> to the </w:t>
      </w:r>
      <w:r w:rsidR="00216623">
        <w:rPr>
          <w:lang w:val="en-NZ"/>
        </w:rPr>
        <w:t>CEO</w:t>
      </w:r>
    </w:p>
    <w:p w:rsidR="00077402" w:rsidRPr="00077402" w:rsidRDefault="00077402" w:rsidP="0048114D">
      <w:pPr>
        <w:pStyle w:val="SALBulletMargin"/>
        <w:rPr>
          <w:lang w:val="en-NZ"/>
        </w:rPr>
      </w:pPr>
      <w:r w:rsidRPr="00077402">
        <w:rPr>
          <w:lang w:val="en-NZ"/>
        </w:rPr>
        <w:t xml:space="preserve">Ensure that </w:t>
      </w:r>
      <w:r w:rsidR="00216623">
        <w:rPr>
          <w:lang w:val="en-NZ"/>
        </w:rPr>
        <w:t xml:space="preserve">matters dealt with by the </w:t>
      </w:r>
      <w:r>
        <w:rPr>
          <w:lang w:val="en-NZ"/>
        </w:rPr>
        <w:t>Board</w:t>
      </w:r>
      <w:r w:rsidRPr="00077402">
        <w:rPr>
          <w:lang w:val="en-NZ"/>
        </w:rPr>
        <w:t xml:space="preserve"> are </w:t>
      </w:r>
      <w:r w:rsidR="00216623">
        <w:rPr>
          <w:lang w:val="en-NZ"/>
        </w:rPr>
        <w:t>relevant to the focus and function of the Board’s governance role</w:t>
      </w:r>
    </w:p>
    <w:p w:rsidR="00077402" w:rsidRPr="0048114D" w:rsidRDefault="00077402" w:rsidP="0048114D">
      <w:pPr>
        <w:pStyle w:val="Heading2"/>
        <w:rPr>
          <w:lang w:val="en-NZ"/>
        </w:rPr>
      </w:pPr>
      <w:bookmarkStart w:id="13" w:name="_Toc449627123"/>
      <w:r w:rsidRPr="00077402">
        <w:rPr>
          <w:lang w:val="en-NZ"/>
        </w:rPr>
        <w:t xml:space="preserve">Monitoring and enhancing </w:t>
      </w:r>
      <w:r>
        <w:rPr>
          <w:lang w:val="en-NZ"/>
        </w:rPr>
        <w:t>Board</w:t>
      </w:r>
      <w:r w:rsidRPr="00077402">
        <w:rPr>
          <w:lang w:val="en-NZ"/>
        </w:rPr>
        <w:t xml:space="preserve"> effectiveness</w:t>
      </w:r>
      <w:bookmarkEnd w:id="13"/>
    </w:p>
    <w:p w:rsidR="00077402" w:rsidRPr="00077402" w:rsidRDefault="00216623" w:rsidP="0048114D">
      <w:pPr>
        <w:pStyle w:val="SALBulletMargin"/>
        <w:rPr>
          <w:lang w:val="en-NZ"/>
        </w:rPr>
      </w:pPr>
      <w:r>
        <w:rPr>
          <w:lang w:val="en-NZ"/>
        </w:rPr>
        <w:t>Regularly assess</w:t>
      </w:r>
      <w:r w:rsidR="00077402" w:rsidRPr="00077402">
        <w:rPr>
          <w:lang w:val="en-NZ"/>
        </w:rPr>
        <w:t xml:space="preserve"> its own effectiveness in fulfilling this charter and other </w:t>
      </w:r>
      <w:r w:rsidR="00077402">
        <w:rPr>
          <w:lang w:val="en-NZ"/>
        </w:rPr>
        <w:t>Board</w:t>
      </w:r>
      <w:r w:rsidR="00077402" w:rsidRPr="00077402">
        <w:rPr>
          <w:lang w:val="en-NZ"/>
        </w:rPr>
        <w:t xml:space="preserve"> responsibilities, including the effectiv</w:t>
      </w:r>
      <w:r>
        <w:rPr>
          <w:lang w:val="en-NZ"/>
        </w:rPr>
        <w:t xml:space="preserve">eness of individual </w:t>
      </w:r>
      <w:r w:rsidR="00040D24">
        <w:rPr>
          <w:lang w:val="en-NZ"/>
        </w:rPr>
        <w:t>Directors</w:t>
      </w:r>
    </w:p>
    <w:p w:rsidR="00077402" w:rsidRPr="0048114D" w:rsidRDefault="00077402" w:rsidP="0048114D">
      <w:pPr>
        <w:pStyle w:val="Heading2"/>
        <w:rPr>
          <w:lang w:val="en-NZ"/>
        </w:rPr>
      </w:pPr>
      <w:bookmarkStart w:id="14" w:name="_Toc449627124"/>
      <w:r w:rsidRPr="00077402">
        <w:rPr>
          <w:lang w:val="en-NZ"/>
        </w:rPr>
        <w:t>Assurance of accountability</w:t>
      </w:r>
      <w:bookmarkEnd w:id="14"/>
    </w:p>
    <w:p w:rsidR="00077402" w:rsidRPr="00077402" w:rsidRDefault="00077402" w:rsidP="0048114D">
      <w:pPr>
        <w:pStyle w:val="SALBulletMargin"/>
        <w:rPr>
          <w:lang w:val="en-NZ"/>
        </w:rPr>
      </w:pPr>
      <w:r w:rsidRPr="00077402">
        <w:rPr>
          <w:lang w:val="en-NZ"/>
        </w:rPr>
        <w:t>Serve the legitimate collective interests of</w:t>
      </w:r>
      <w:r w:rsidR="00C80EC6">
        <w:rPr>
          <w:lang w:val="en-NZ"/>
        </w:rPr>
        <w:t xml:space="preserve"> Softball Australia’s</w:t>
      </w:r>
      <w:r w:rsidRPr="00077402">
        <w:rPr>
          <w:lang w:val="en-NZ"/>
        </w:rPr>
        <w:t xml:space="preserve"> present Members and stakeholders and account to them fully while also having due regard to the needs of other stakeholders and future owners</w:t>
      </w:r>
    </w:p>
    <w:p w:rsidR="00077402" w:rsidRPr="00077402" w:rsidRDefault="00077402" w:rsidP="0048114D">
      <w:pPr>
        <w:pStyle w:val="SALBulletMargin"/>
        <w:rPr>
          <w:lang w:val="en-NZ"/>
        </w:rPr>
      </w:pPr>
      <w:r w:rsidRPr="00077402">
        <w:rPr>
          <w:lang w:val="en-NZ"/>
        </w:rPr>
        <w:t>Remain up to date in terms of stakeholders’ concerns, needs and aspirations</w:t>
      </w:r>
    </w:p>
    <w:p w:rsidR="00077402" w:rsidRPr="00077402" w:rsidRDefault="00077402" w:rsidP="0048114D">
      <w:pPr>
        <w:pStyle w:val="SALBulletMargin"/>
        <w:rPr>
          <w:lang w:val="en-NZ"/>
        </w:rPr>
      </w:pPr>
      <w:r w:rsidRPr="00077402">
        <w:rPr>
          <w:lang w:val="en-NZ"/>
        </w:rPr>
        <w:t xml:space="preserve">Report to an annual meeting of the Members on </w:t>
      </w:r>
      <w:r w:rsidR="00C80EC6">
        <w:rPr>
          <w:lang w:val="en-NZ"/>
        </w:rPr>
        <w:t xml:space="preserve">Softball Australia’s </w:t>
      </w:r>
      <w:r w:rsidRPr="00077402">
        <w:rPr>
          <w:lang w:val="en-NZ"/>
        </w:rPr>
        <w:t xml:space="preserve">performance and account for the </w:t>
      </w:r>
      <w:r>
        <w:rPr>
          <w:lang w:val="en-NZ"/>
        </w:rPr>
        <w:t>Board</w:t>
      </w:r>
      <w:r w:rsidRPr="00077402">
        <w:rPr>
          <w:lang w:val="en-NZ"/>
        </w:rPr>
        <w:t>’s stewardship of that performance</w:t>
      </w:r>
    </w:p>
    <w:p w:rsidR="00077402" w:rsidRPr="0048114D" w:rsidRDefault="00077402" w:rsidP="0048114D">
      <w:pPr>
        <w:pStyle w:val="Heading2"/>
        <w:rPr>
          <w:lang w:val="en-NZ"/>
        </w:rPr>
      </w:pPr>
      <w:bookmarkStart w:id="15" w:name="_Toc449627125"/>
      <w:r w:rsidRPr="00077402">
        <w:rPr>
          <w:lang w:val="en-NZ"/>
        </w:rPr>
        <w:lastRenderedPageBreak/>
        <w:t>Other</w:t>
      </w:r>
      <w:bookmarkEnd w:id="15"/>
      <w:r w:rsidRPr="00077402">
        <w:rPr>
          <w:lang w:val="en-NZ"/>
        </w:rPr>
        <w:t xml:space="preserve"> </w:t>
      </w:r>
    </w:p>
    <w:p w:rsidR="00077402" w:rsidRPr="00077402" w:rsidRDefault="00077402" w:rsidP="0048114D">
      <w:pPr>
        <w:pStyle w:val="SALBulletMargin"/>
        <w:rPr>
          <w:lang w:val="en-NZ"/>
        </w:rPr>
      </w:pPr>
      <w:r w:rsidRPr="00077402">
        <w:rPr>
          <w:lang w:val="en-NZ"/>
        </w:rPr>
        <w:t xml:space="preserve">Perform such other functions as a prescribed by law or assigned to the </w:t>
      </w:r>
      <w:r>
        <w:rPr>
          <w:lang w:val="en-NZ"/>
        </w:rPr>
        <w:t>Board</w:t>
      </w:r>
      <w:r w:rsidRPr="00077402">
        <w:rPr>
          <w:lang w:val="en-NZ"/>
        </w:rPr>
        <w:t xml:space="preserve"> by the shareholders or </w:t>
      </w:r>
      <w:r w:rsidR="00C80EC6">
        <w:rPr>
          <w:lang w:val="en-NZ"/>
        </w:rPr>
        <w:t>Softball Australia’s</w:t>
      </w:r>
      <w:r w:rsidR="0005000D">
        <w:rPr>
          <w:lang w:val="en-NZ"/>
        </w:rPr>
        <w:t xml:space="preserve"> </w:t>
      </w:r>
      <w:r w:rsidRPr="00077402">
        <w:rPr>
          <w:lang w:val="en-NZ"/>
        </w:rPr>
        <w:t>governing documents</w:t>
      </w:r>
    </w:p>
    <w:p w:rsidR="00077402" w:rsidRPr="0025628D" w:rsidRDefault="00077402" w:rsidP="0048114D">
      <w:pPr>
        <w:pStyle w:val="Heading1A"/>
        <w:rPr>
          <w:bCs/>
          <w:caps/>
          <w:lang w:val="en-GB"/>
        </w:rPr>
      </w:pPr>
      <w:bookmarkStart w:id="16" w:name="_Toc36540485"/>
      <w:bookmarkStart w:id="17" w:name="_Toc449627126"/>
      <w:r w:rsidRPr="00040D24">
        <w:rPr>
          <w:lang w:val="en-NZ"/>
        </w:rPr>
        <w:t xml:space="preserve">Expectations of </w:t>
      </w:r>
      <w:r w:rsidR="00040D24">
        <w:rPr>
          <w:lang w:val="en-NZ"/>
        </w:rPr>
        <w:t>Directors</w:t>
      </w:r>
      <w:bookmarkEnd w:id="16"/>
      <w:bookmarkEnd w:id="17"/>
    </w:p>
    <w:p w:rsidR="00077402" w:rsidRPr="00077402" w:rsidRDefault="00077402" w:rsidP="00EA2B9F">
      <w:pPr>
        <w:spacing w:after="0"/>
        <w:rPr>
          <w:rFonts w:ascii="Arial" w:eastAsia="Times New Roman" w:hAnsi="Arial"/>
          <w:sz w:val="20"/>
          <w:szCs w:val="20"/>
          <w:lang w:val="en-NZ"/>
        </w:rPr>
      </w:pPr>
      <w:r w:rsidRPr="00077402">
        <w:rPr>
          <w:rFonts w:ascii="Arial" w:eastAsia="Times New Roman" w:hAnsi="Arial"/>
          <w:sz w:val="20"/>
          <w:szCs w:val="20"/>
          <w:lang w:val="en-NZ"/>
        </w:rPr>
        <w:t>To execute these governance responsibilities,</w:t>
      </w:r>
      <w:r w:rsidR="000F0C16">
        <w:rPr>
          <w:rFonts w:ascii="Arial" w:eastAsia="Times New Roman" w:hAnsi="Arial"/>
          <w:sz w:val="20"/>
          <w:szCs w:val="20"/>
          <w:lang w:val="en-NZ"/>
        </w:rPr>
        <w:t xml:space="preserve"> </w:t>
      </w:r>
      <w:r w:rsidR="00C80EC6">
        <w:rPr>
          <w:rFonts w:ascii="Arial" w:eastAsia="Times New Roman" w:hAnsi="Arial"/>
          <w:sz w:val="20"/>
          <w:szCs w:val="20"/>
          <w:lang w:val="en-NZ"/>
        </w:rPr>
        <w:t>Softball Australia</w:t>
      </w:r>
      <w:r w:rsidRPr="00077402">
        <w:rPr>
          <w:rFonts w:ascii="Arial" w:eastAsia="Times New Roman" w:hAnsi="Arial"/>
          <w:sz w:val="20"/>
          <w:szCs w:val="20"/>
          <w:lang w:val="en-NZ"/>
        </w:rPr>
        <w:t xml:space="preserve"> </w:t>
      </w:r>
      <w:r w:rsidR="00040D24">
        <w:rPr>
          <w:rFonts w:ascii="Arial" w:eastAsia="Times New Roman" w:hAnsi="Arial"/>
          <w:sz w:val="20"/>
          <w:szCs w:val="20"/>
          <w:lang w:val="en-NZ"/>
        </w:rPr>
        <w:t>Directors</w:t>
      </w:r>
      <w:r w:rsidRPr="00077402">
        <w:rPr>
          <w:rFonts w:ascii="Arial" w:eastAsia="Times New Roman" w:hAnsi="Arial"/>
          <w:sz w:val="20"/>
          <w:szCs w:val="20"/>
          <w:lang w:val="en-NZ"/>
        </w:rPr>
        <w:t xml:space="preserve"> must, so far as possible, possess certain characteristic</w:t>
      </w:r>
      <w:r w:rsidR="00040D24">
        <w:rPr>
          <w:rFonts w:ascii="Arial" w:eastAsia="Times New Roman" w:hAnsi="Arial"/>
          <w:sz w:val="20"/>
          <w:szCs w:val="20"/>
          <w:lang w:val="en-NZ"/>
        </w:rPr>
        <w:t>s, abilities and understandings</w:t>
      </w:r>
    </w:p>
    <w:p w:rsidR="00077402" w:rsidRDefault="00040D24" w:rsidP="0048114D">
      <w:pPr>
        <w:pStyle w:val="Heading2"/>
        <w:rPr>
          <w:lang w:val="en-NZ"/>
        </w:rPr>
      </w:pPr>
      <w:bookmarkStart w:id="18" w:name="_Toc449627127"/>
      <w:r>
        <w:rPr>
          <w:lang w:val="en-NZ"/>
        </w:rPr>
        <w:t>Directors</w:t>
      </w:r>
      <w:r w:rsidR="00077402" w:rsidRPr="00077402">
        <w:rPr>
          <w:lang w:val="en-NZ"/>
        </w:rPr>
        <w:t xml:space="preserve"> </w:t>
      </w:r>
      <w:r w:rsidR="00CA5860">
        <w:rPr>
          <w:lang w:val="en-NZ"/>
        </w:rPr>
        <w:t xml:space="preserve">duties and </w:t>
      </w:r>
      <w:r w:rsidR="00077402" w:rsidRPr="00077402">
        <w:rPr>
          <w:lang w:val="en-NZ"/>
        </w:rPr>
        <w:t>responsibilities</w:t>
      </w:r>
      <w:bookmarkEnd w:id="18"/>
    </w:p>
    <w:p w:rsidR="002F2948" w:rsidRPr="002F2948" w:rsidRDefault="002F2948" w:rsidP="0048114D">
      <w:pPr>
        <w:pStyle w:val="SALNormal"/>
        <w:rPr>
          <w:lang w:val="en-NZ"/>
        </w:rPr>
      </w:pPr>
      <w:r w:rsidRPr="002F2948">
        <w:rPr>
          <w:lang w:val="en-NZ"/>
        </w:rPr>
        <w:t>Directors must:</w:t>
      </w:r>
    </w:p>
    <w:p w:rsidR="00CA5860" w:rsidRPr="00077402" w:rsidRDefault="00CA5860" w:rsidP="0048114D">
      <w:pPr>
        <w:pStyle w:val="SALBulletMargin"/>
        <w:rPr>
          <w:lang w:val="en-NZ"/>
        </w:rPr>
      </w:pPr>
      <w:r>
        <w:rPr>
          <w:lang w:val="en-NZ"/>
        </w:rPr>
        <w:t xml:space="preserve">Understand their duties and responsibilities as a Director in accordance with </w:t>
      </w:r>
      <w:r w:rsidR="00C80EC6">
        <w:rPr>
          <w:lang w:val="en-NZ"/>
        </w:rPr>
        <w:t>Softball Australia’s</w:t>
      </w:r>
      <w:r>
        <w:rPr>
          <w:lang w:val="en-NZ"/>
        </w:rPr>
        <w:t xml:space="preserve"> Constitution and policies</w:t>
      </w:r>
      <w:r w:rsidRPr="00077402">
        <w:rPr>
          <w:lang w:val="en-NZ"/>
        </w:rPr>
        <w:t xml:space="preserve">  </w:t>
      </w:r>
    </w:p>
    <w:p w:rsidR="00040D24" w:rsidRDefault="002F2948" w:rsidP="0048114D">
      <w:pPr>
        <w:pStyle w:val="SALBulletMargin"/>
        <w:rPr>
          <w:lang w:val="en-NZ"/>
        </w:rPr>
      </w:pPr>
      <w:r>
        <w:rPr>
          <w:lang w:val="en-NZ"/>
        </w:rPr>
        <w:t>F</w:t>
      </w:r>
      <w:r w:rsidR="00077402" w:rsidRPr="00077402">
        <w:rPr>
          <w:lang w:val="en-NZ"/>
        </w:rPr>
        <w:t xml:space="preserve">ulfil their fiduciary duty to act </w:t>
      </w:r>
      <w:r w:rsidR="0005000D">
        <w:rPr>
          <w:lang w:val="en-NZ"/>
        </w:rPr>
        <w:t xml:space="preserve">in </w:t>
      </w:r>
      <w:r w:rsidR="00C80EC6">
        <w:rPr>
          <w:lang w:val="en-NZ"/>
        </w:rPr>
        <w:t>Softball Australia’s</w:t>
      </w:r>
      <w:r w:rsidR="00077402" w:rsidRPr="00077402">
        <w:rPr>
          <w:lang w:val="en-NZ"/>
        </w:rPr>
        <w:t xml:space="preserve"> best interest at all times</w:t>
      </w:r>
      <w:r w:rsidR="00040D24">
        <w:rPr>
          <w:lang w:val="en-NZ"/>
        </w:rPr>
        <w:t>,</w:t>
      </w:r>
      <w:r w:rsidR="00077402" w:rsidRPr="00077402">
        <w:rPr>
          <w:lang w:val="en-NZ"/>
        </w:rPr>
        <w:t xml:space="preserve"> regardless of personal position, circumstances or affiliation</w:t>
      </w:r>
      <w:r w:rsidR="00040D24">
        <w:rPr>
          <w:lang w:val="en-NZ"/>
        </w:rPr>
        <w:t>s</w:t>
      </w:r>
      <w:r w:rsidR="00077402" w:rsidRPr="00077402">
        <w:rPr>
          <w:lang w:val="en-NZ"/>
        </w:rPr>
        <w:t xml:space="preserve"> </w:t>
      </w:r>
    </w:p>
    <w:p w:rsidR="00077402" w:rsidRDefault="002F2948" w:rsidP="0048114D">
      <w:pPr>
        <w:pStyle w:val="SALBulletMargin"/>
        <w:rPr>
          <w:lang w:val="en-NZ"/>
        </w:rPr>
      </w:pPr>
      <w:r>
        <w:rPr>
          <w:lang w:val="en-NZ"/>
        </w:rPr>
        <w:t>A</w:t>
      </w:r>
      <w:r w:rsidR="00040D24">
        <w:rPr>
          <w:lang w:val="en-NZ"/>
        </w:rPr>
        <w:t xml:space="preserve">ttend and be well prepared to contribute to </w:t>
      </w:r>
      <w:r w:rsidR="00077402">
        <w:rPr>
          <w:lang w:val="en-NZ"/>
        </w:rPr>
        <w:t>Board</w:t>
      </w:r>
      <w:r w:rsidR="00077402" w:rsidRPr="00077402">
        <w:rPr>
          <w:lang w:val="en-NZ"/>
        </w:rPr>
        <w:t xml:space="preserve"> </w:t>
      </w:r>
      <w:r w:rsidR="00040D24">
        <w:rPr>
          <w:lang w:val="en-NZ"/>
        </w:rPr>
        <w:t xml:space="preserve">and Board Committee </w:t>
      </w:r>
      <w:r w:rsidR="00077402" w:rsidRPr="00077402">
        <w:rPr>
          <w:lang w:val="en-NZ"/>
        </w:rPr>
        <w:t>meetings</w:t>
      </w:r>
      <w:r w:rsidR="00040D24">
        <w:rPr>
          <w:lang w:val="en-NZ"/>
        </w:rPr>
        <w:t>,</w:t>
      </w:r>
      <w:r w:rsidR="00077402" w:rsidRPr="00077402">
        <w:rPr>
          <w:lang w:val="en-NZ"/>
        </w:rPr>
        <w:t xml:space="preserve"> and </w:t>
      </w:r>
      <w:r w:rsidR="00040D24">
        <w:rPr>
          <w:lang w:val="en-NZ"/>
        </w:rPr>
        <w:t xml:space="preserve">to contribute </w:t>
      </w:r>
      <w:r w:rsidR="00CA5860">
        <w:rPr>
          <w:lang w:val="en-NZ"/>
        </w:rPr>
        <w:t>between meetings if required</w:t>
      </w:r>
    </w:p>
    <w:p w:rsidR="00CA5860" w:rsidRPr="00077402" w:rsidRDefault="00CA5860" w:rsidP="0048114D">
      <w:pPr>
        <w:pStyle w:val="SALBulletMargin"/>
        <w:rPr>
          <w:lang w:val="en-NZ"/>
        </w:rPr>
      </w:pPr>
      <w:r>
        <w:rPr>
          <w:lang w:val="en-NZ"/>
        </w:rPr>
        <w:t>Understand the distinction between the Board’s role and management’s role</w:t>
      </w:r>
    </w:p>
    <w:p w:rsidR="00077402" w:rsidRPr="00077402" w:rsidRDefault="00077402" w:rsidP="0048114D">
      <w:pPr>
        <w:pStyle w:val="Heading2"/>
        <w:rPr>
          <w:lang w:val="en-NZ"/>
        </w:rPr>
      </w:pPr>
      <w:bookmarkStart w:id="19" w:name="_Toc449627128"/>
      <w:r w:rsidRPr="00077402">
        <w:rPr>
          <w:lang w:val="en-NZ"/>
        </w:rPr>
        <w:t>Strategic orientation</w:t>
      </w:r>
      <w:bookmarkEnd w:id="19"/>
    </w:p>
    <w:p w:rsidR="002F2948" w:rsidRPr="002F2948" w:rsidRDefault="002F2948" w:rsidP="0048114D">
      <w:pPr>
        <w:pStyle w:val="SALNormal"/>
        <w:rPr>
          <w:lang w:val="en-NZ"/>
        </w:rPr>
      </w:pPr>
      <w:r w:rsidRPr="002F2948">
        <w:rPr>
          <w:lang w:val="en-NZ"/>
        </w:rPr>
        <w:t xml:space="preserve">Directors </w:t>
      </w:r>
      <w:r>
        <w:rPr>
          <w:lang w:val="en-NZ"/>
        </w:rPr>
        <w:t>should</w:t>
      </w:r>
      <w:r w:rsidRPr="002F2948">
        <w:rPr>
          <w:lang w:val="en-NZ"/>
        </w:rPr>
        <w:t>:</w:t>
      </w:r>
    </w:p>
    <w:p w:rsidR="002F2948" w:rsidRDefault="002F2948" w:rsidP="0048114D">
      <w:pPr>
        <w:pStyle w:val="SALBulletMargin"/>
        <w:rPr>
          <w:lang w:val="en-NZ"/>
        </w:rPr>
      </w:pPr>
      <w:r>
        <w:rPr>
          <w:lang w:val="en-NZ"/>
        </w:rPr>
        <w:t xml:space="preserve">Understand </w:t>
      </w:r>
      <w:r w:rsidR="00C80EC6">
        <w:rPr>
          <w:lang w:val="en-NZ"/>
        </w:rPr>
        <w:t>Softball Australia’s</w:t>
      </w:r>
      <w:r>
        <w:rPr>
          <w:lang w:val="en-NZ"/>
        </w:rPr>
        <w:t xml:space="preserve"> strategic direction</w:t>
      </w:r>
    </w:p>
    <w:p w:rsidR="000F0C16" w:rsidRDefault="002F2948" w:rsidP="0048114D">
      <w:pPr>
        <w:pStyle w:val="SALBulletMargin"/>
        <w:rPr>
          <w:lang w:val="en-NZ"/>
        </w:rPr>
      </w:pPr>
      <w:r>
        <w:rPr>
          <w:lang w:val="en-NZ"/>
        </w:rPr>
        <w:t>B</w:t>
      </w:r>
      <w:r w:rsidR="000F0C16">
        <w:rPr>
          <w:lang w:val="en-NZ"/>
        </w:rPr>
        <w:t xml:space="preserve">e </w:t>
      </w:r>
      <w:r w:rsidR="00077402" w:rsidRPr="00077402">
        <w:rPr>
          <w:lang w:val="en-NZ"/>
        </w:rPr>
        <w:t>future</w:t>
      </w:r>
      <w:r w:rsidR="000F0C16">
        <w:rPr>
          <w:lang w:val="en-NZ"/>
        </w:rPr>
        <w:t>-</w:t>
      </w:r>
      <w:r>
        <w:rPr>
          <w:lang w:val="en-NZ"/>
        </w:rPr>
        <w:t xml:space="preserve">oriented and </w:t>
      </w:r>
      <w:r w:rsidR="00077402" w:rsidRPr="00077402">
        <w:rPr>
          <w:lang w:val="en-NZ"/>
        </w:rPr>
        <w:t>demonstrat</w:t>
      </w:r>
      <w:r>
        <w:rPr>
          <w:lang w:val="en-NZ"/>
        </w:rPr>
        <w:t>e vision and foresight</w:t>
      </w:r>
    </w:p>
    <w:p w:rsidR="000F0C16" w:rsidRDefault="002F2948" w:rsidP="0048114D">
      <w:pPr>
        <w:pStyle w:val="SALBulletMargin"/>
        <w:rPr>
          <w:lang w:val="en-NZ"/>
        </w:rPr>
      </w:pPr>
      <w:r>
        <w:rPr>
          <w:lang w:val="en-NZ"/>
        </w:rPr>
        <w:t>B</w:t>
      </w:r>
      <w:r w:rsidR="000F0C16">
        <w:rPr>
          <w:lang w:val="en-NZ"/>
        </w:rPr>
        <w:t xml:space="preserve">e able to </w:t>
      </w:r>
      <w:r w:rsidR="00077402" w:rsidRPr="00077402">
        <w:rPr>
          <w:lang w:val="en-NZ"/>
        </w:rPr>
        <w:t xml:space="preserve">think conceptually, taking a </w:t>
      </w:r>
      <w:r w:rsidR="000F0C16">
        <w:rPr>
          <w:lang w:val="en-NZ"/>
        </w:rPr>
        <w:t>‘</w:t>
      </w:r>
      <w:r>
        <w:rPr>
          <w:lang w:val="en-NZ"/>
        </w:rPr>
        <w:t>big picture’ perspective</w:t>
      </w:r>
    </w:p>
    <w:p w:rsidR="000F0C16" w:rsidRDefault="002F2948" w:rsidP="0048114D">
      <w:pPr>
        <w:pStyle w:val="SALBulletMargin"/>
        <w:rPr>
          <w:lang w:val="en-NZ"/>
        </w:rPr>
      </w:pPr>
      <w:r>
        <w:rPr>
          <w:lang w:val="en-NZ"/>
        </w:rPr>
        <w:t>Be</w:t>
      </w:r>
      <w:r w:rsidR="000F0C16">
        <w:rPr>
          <w:lang w:val="en-NZ"/>
        </w:rPr>
        <w:t xml:space="preserve"> able to s</w:t>
      </w:r>
      <w:r w:rsidR="00077402" w:rsidRPr="00077402">
        <w:rPr>
          <w:lang w:val="en-NZ"/>
        </w:rPr>
        <w:t xml:space="preserve">ynthesise and simplify </w:t>
      </w:r>
      <w:r>
        <w:rPr>
          <w:lang w:val="en-NZ"/>
        </w:rPr>
        <w:t>complex information and ideas</w:t>
      </w:r>
    </w:p>
    <w:p w:rsidR="00077402" w:rsidRDefault="002F2948" w:rsidP="0048114D">
      <w:pPr>
        <w:pStyle w:val="SALBulletMargin"/>
        <w:rPr>
          <w:lang w:val="en-NZ"/>
        </w:rPr>
      </w:pPr>
      <w:r>
        <w:rPr>
          <w:lang w:val="en-NZ"/>
        </w:rPr>
        <w:t>F</w:t>
      </w:r>
      <w:r w:rsidR="00077402" w:rsidRPr="00077402">
        <w:rPr>
          <w:lang w:val="en-NZ"/>
        </w:rPr>
        <w:t xml:space="preserve">ocus on strategic </w:t>
      </w:r>
      <w:r w:rsidR="000F0C16">
        <w:rPr>
          <w:lang w:val="en-NZ"/>
        </w:rPr>
        <w:t xml:space="preserve">matters </w:t>
      </w:r>
      <w:r>
        <w:rPr>
          <w:lang w:val="en-NZ"/>
        </w:rPr>
        <w:t xml:space="preserve">(not operational detail) </w:t>
      </w:r>
      <w:r w:rsidR="00077402" w:rsidRPr="00077402">
        <w:rPr>
          <w:lang w:val="en-NZ"/>
        </w:rPr>
        <w:t>and policy implications</w:t>
      </w:r>
      <w:r w:rsidR="000F0C16">
        <w:rPr>
          <w:lang w:val="en-NZ"/>
        </w:rPr>
        <w:t xml:space="preserve"> tha</w:t>
      </w:r>
      <w:r>
        <w:rPr>
          <w:lang w:val="en-NZ"/>
        </w:rPr>
        <w:t>t are key to the success of</w:t>
      </w:r>
      <w:r w:rsidR="002D4347">
        <w:rPr>
          <w:lang w:val="en-NZ"/>
        </w:rPr>
        <w:t xml:space="preserve"> Softball Australia</w:t>
      </w:r>
    </w:p>
    <w:p w:rsidR="002F2948" w:rsidRPr="00077402" w:rsidRDefault="002F2948" w:rsidP="0048114D">
      <w:pPr>
        <w:pStyle w:val="SALBulletMargin"/>
        <w:rPr>
          <w:lang w:val="en-NZ"/>
        </w:rPr>
      </w:pPr>
      <w:r>
        <w:rPr>
          <w:lang w:val="en-NZ"/>
        </w:rPr>
        <w:t>Be able to deal with a changing external environment</w:t>
      </w:r>
    </w:p>
    <w:p w:rsidR="00077402" w:rsidRPr="00077402" w:rsidRDefault="00077402" w:rsidP="00127656">
      <w:pPr>
        <w:pStyle w:val="Heading2"/>
        <w:rPr>
          <w:b w:val="0"/>
          <w:lang w:val="en-NZ"/>
        </w:rPr>
      </w:pPr>
      <w:bookmarkStart w:id="20" w:name="_Toc449627129"/>
      <w:r w:rsidRPr="00077402">
        <w:rPr>
          <w:lang w:val="en-NZ"/>
        </w:rPr>
        <w:t>Integrity and accountability</w:t>
      </w:r>
      <w:bookmarkEnd w:id="20"/>
    </w:p>
    <w:p w:rsidR="002F2948" w:rsidRPr="002F2948" w:rsidRDefault="002F2948" w:rsidP="0048114D">
      <w:pPr>
        <w:pStyle w:val="SALNormal"/>
        <w:rPr>
          <w:lang w:val="en-NZ"/>
        </w:rPr>
      </w:pPr>
      <w:r w:rsidRPr="002F2948">
        <w:rPr>
          <w:lang w:val="en-NZ"/>
        </w:rPr>
        <w:t>Directors must:</w:t>
      </w:r>
    </w:p>
    <w:p w:rsidR="009162AA" w:rsidRDefault="002F2948" w:rsidP="0048114D">
      <w:pPr>
        <w:pStyle w:val="SALBulletMargin"/>
        <w:rPr>
          <w:lang w:val="en-NZ"/>
        </w:rPr>
      </w:pPr>
      <w:r>
        <w:rPr>
          <w:lang w:val="en-NZ"/>
        </w:rPr>
        <w:t>A</w:t>
      </w:r>
      <w:r w:rsidR="009162AA">
        <w:rPr>
          <w:lang w:val="en-NZ"/>
        </w:rPr>
        <w:t xml:space="preserve">ct independently of any stakeholder group or entity connected with </w:t>
      </w:r>
      <w:r w:rsidR="00CA71CA">
        <w:rPr>
          <w:lang w:val="en-NZ"/>
        </w:rPr>
        <w:t>s</w:t>
      </w:r>
      <w:r w:rsidR="009162AA">
        <w:rPr>
          <w:lang w:val="en-NZ"/>
        </w:rPr>
        <w:t>oftball</w:t>
      </w:r>
    </w:p>
    <w:p w:rsidR="009162AA" w:rsidRDefault="002F2948" w:rsidP="0048114D">
      <w:pPr>
        <w:pStyle w:val="SALBulletMargin"/>
        <w:rPr>
          <w:lang w:val="en-NZ"/>
        </w:rPr>
      </w:pPr>
      <w:r>
        <w:rPr>
          <w:lang w:val="en-NZ"/>
        </w:rPr>
        <w:t>U</w:t>
      </w:r>
      <w:r w:rsidR="009162AA">
        <w:rPr>
          <w:lang w:val="en-NZ"/>
        </w:rPr>
        <w:t>nderstand and be committed to</w:t>
      </w:r>
      <w:r w:rsidR="002D4347">
        <w:rPr>
          <w:lang w:val="en-NZ"/>
        </w:rPr>
        <w:t xml:space="preserve"> Softball Australia’s </w:t>
      </w:r>
      <w:r w:rsidR="009162AA">
        <w:rPr>
          <w:lang w:val="en-NZ"/>
        </w:rPr>
        <w:t xml:space="preserve"> values and beliefs</w:t>
      </w:r>
    </w:p>
    <w:p w:rsidR="009162AA" w:rsidRDefault="002F2948" w:rsidP="0048114D">
      <w:pPr>
        <w:pStyle w:val="SALBulletMargin"/>
        <w:rPr>
          <w:lang w:val="en-NZ"/>
        </w:rPr>
      </w:pPr>
      <w:r>
        <w:rPr>
          <w:lang w:val="en-NZ"/>
        </w:rPr>
        <w:t>D</w:t>
      </w:r>
      <w:r w:rsidR="009162AA">
        <w:rPr>
          <w:lang w:val="en-NZ"/>
        </w:rPr>
        <w:t xml:space="preserve">eclare any potential conflicts of interests and manage those conflicts in the best interest of </w:t>
      </w:r>
      <w:r w:rsidR="002D4347">
        <w:rPr>
          <w:lang w:val="en-NZ"/>
        </w:rPr>
        <w:t>Softball Australia</w:t>
      </w:r>
      <w:r w:rsidR="009162AA">
        <w:rPr>
          <w:lang w:val="en-NZ"/>
        </w:rPr>
        <w:t xml:space="preserve"> </w:t>
      </w:r>
    </w:p>
    <w:p w:rsidR="009162AA" w:rsidRDefault="002F2948" w:rsidP="0048114D">
      <w:pPr>
        <w:pStyle w:val="SALBulletMargin"/>
        <w:rPr>
          <w:lang w:val="en-NZ"/>
        </w:rPr>
      </w:pPr>
      <w:r>
        <w:rPr>
          <w:lang w:val="en-NZ"/>
        </w:rPr>
        <w:t>M</w:t>
      </w:r>
      <w:r w:rsidR="009162AA">
        <w:rPr>
          <w:lang w:val="en-NZ"/>
        </w:rPr>
        <w:t>aintain confidentiality where required</w:t>
      </w:r>
    </w:p>
    <w:p w:rsidR="009162AA" w:rsidRPr="009162AA" w:rsidRDefault="002F2948" w:rsidP="0048114D">
      <w:pPr>
        <w:pStyle w:val="SALBulletMargin"/>
        <w:rPr>
          <w:lang w:val="en-NZ"/>
        </w:rPr>
      </w:pPr>
      <w:r>
        <w:rPr>
          <w:lang w:val="en-NZ"/>
        </w:rPr>
        <w:t>P</w:t>
      </w:r>
      <w:r w:rsidR="009162AA" w:rsidRPr="009162AA">
        <w:rPr>
          <w:lang w:val="en-NZ"/>
        </w:rPr>
        <w:t>ublicly support</w:t>
      </w:r>
      <w:r w:rsidR="009162AA">
        <w:rPr>
          <w:lang w:val="en-NZ"/>
        </w:rPr>
        <w:t xml:space="preserve">, act on and be </w:t>
      </w:r>
      <w:r w:rsidR="009162AA" w:rsidRPr="00077402">
        <w:rPr>
          <w:lang w:val="en-NZ"/>
        </w:rPr>
        <w:t xml:space="preserve">collectively accountable for </w:t>
      </w:r>
      <w:r w:rsidR="009162AA">
        <w:rPr>
          <w:lang w:val="en-NZ"/>
        </w:rPr>
        <w:t>Board</w:t>
      </w:r>
      <w:r w:rsidR="009162AA" w:rsidRPr="00077402">
        <w:rPr>
          <w:lang w:val="en-NZ"/>
        </w:rPr>
        <w:t xml:space="preserve"> decisions, even if these </w:t>
      </w:r>
      <w:r w:rsidR="009162AA">
        <w:rPr>
          <w:lang w:val="en-NZ"/>
        </w:rPr>
        <w:t>are unpopular</w:t>
      </w:r>
    </w:p>
    <w:p w:rsidR="009162AA" w:rsidRDefault="002F2948" w:rsidP="0048114D">
      <w:pPr>
        <w:pStyle w:val="SALBulletMargin"/>
        <w:rPr>
          <w:lang w:val="en-NZ"/>
        </w:rPr>
      </w:pPr>
      <w:r>
        <w:rPr>
          <w:lang w:val="en-NZ"/>
        </w:rPr>
        <w:t>D</w:t>
      </w:r>
      <w:r w:rsidR="00077402" w:rsidRPr="00077402">
        <w:rPr>
          <w:lang w:val="en-NZ"/>
        </w:rPr>
        <w:t>emonstrate high ethical standards and integrity in their per</w:t>
      </w:r>
      <w:r w:rsidR="009162AA">
        <w:rPr>
          <w:lang w:val="en-NZ"/>
        </w:rPr>
        <w:t>sonal and professional dealings</w:t>
      </w:r>
    </w:p>
    <w:p w:rsidR="00077402" w:rsidRPr="00077402" w:rsidRDefault="00077402" w:rsidP="0048114D">
      <w:pPr>
        <w:pStyle w:val="Heading2"/>
        <w:rPr>
          <w:lang w:val="en-NZ"/>
        </w:rPr>
      </w:pPr>
      <w:bookmarkStart w:id="21" w:name="_Toc449627130"/>
      <w:r w:rsidRPr="00077402">
        <w:rPr>
          <w:lang w:val="en-NZ"/>
        </w:rPr>
        <w:lastRenderedPageBreak/>
        <w:t>Informed</w:t>
      </w:r>
      <w:r w:rsidR="00CA5860">
        <w:rPr>
          <w:lang w:val="en-NZ"/>
        </w:rPr>
        <w:t>, knowledgeable and independent</w:t>
      </w:r>
      <w:bookmarkEnd w:id="21"/>
    </w:p>
    <w:p w:rsidR="002F2948" w:rsidRPr="002F2948" w:rsidRDefault="00BB44E6" w:rsidP="0048114D">
      <w:pPr>
        <w:pStyle w:val="SALNormal"/>
        <w:rPr>
          <w:lang w:val="en-NZ"/>
        </w:rPr>
      </w:pPr>
      <w:r w:rsidRPr="002F2948">
        <w:rPr>
          <w:lang w:val="en-NZ"/>
        </w:rPr>
        <w:t xml:space="preserve">Directors </w:t>
      </w:r>
      <w:r w:rsidR="009B1655" w:rsidRPr="002F2948">
        <w:rPr>
          <w:lang w:val="en-NZ"/>
        </w:rPr>
        <w:t>must</w:t>
      </w:r>
      <w:r w:rsidR="002F2948" w:rsidRPr="002F2948">
        <w:rPr>
          <w:lang w:val="en-NZ"/>
        </w:rPr>
        <w:t>:</w:t>
      </w:r>
    </w:p>
    <w:p w:rsidR="009B1655" w:rsidRPr="002F2948" w:rsidRDefault="002F2948" w:rsidP="0048114D">
      <w:pPr>
        <w:pStyle w:val="SALBulletMargin"/>
        <w:rPr>
          <w:lang w:val="en-NZ"/>
        </w:rPr>
      </w:pPr>
      <w:r>
        <w:rPr>
          <w:lang w:val="en-NZ"/>
        </w:rPr>
        <w:t>H</w:t>
      </w:r>
      <w:r w:rsidR="009B1655" w:rsidRPr="002F2948">
        <w:rPr>
          <w:lang w:val="en-NZ"/>
        </w:rPr>
        <w:t xml:space="preserve">ave (or be able to develop) a sufficient depth of knowledge about </w:t>
      </w:r>
      <w:r w:rsidR="002D4347">
        <w:rPr>
          <w:lang w:val="en-NZ"/>
        </w:rPr>
        <w:t>Softball Australia’s</w:t>
      </w:r>
      <w:r w:rsidR="00C80EC6">
        <w:rPr>
          <w:lang w:val="en-NZ"/>
        </w:rPr>
        <w:t xml:space="preserve"> </w:t>
      </w:r>
      <w:r w:rsidR="009B1655" w:rsidRPr="002F2948">
        <w:rPr>
          <w:lang w:val="en-NZ"/>
        </w:rPr>
        <w:t xml:space="preserve"> business </w:t>
      </w:r>
      <w:r w:rsidR="00077402" w:rsidRPr="002F2948">
        <w:rPr>
          <w:lang w:val="en-NZ"/>
        </w:rPr>
        <w:t>to provide wise, thoughtful couns</w:t>
      </w:r>
      <w:r w:rsidR="009B1655" w:rsidRPr="002F2948">
        <w:rPr>
          <w:lang w:val="en-NZ"/>
        </w:rPr>
        <w:t>el on a broad range of issues</w:t>
      </w:r>
    </w:p>
    <w:p w:rsidR="00077402" w:rsidRPr="00077402" w:rsidRDefault="002F2948" w:rsidP="0048114D">
      <w:pPr>
        <w:pStyle w:val="SALBulletMargin"/>
        <w:rPr>
          <w:lang w:val="en-NZ"/>
        </w:rPr>
      </w:pPr>
      <w:r>
        <w:rPr>
          <w:lang w:val="en-NZ"/>
        </w:rPr>
        <w:t>B</w:t>
      </w:r>
      <w:r w:rsidR="00077402" w:rsidRPr="00077402">
        <w:rPr>
          <w:lang w:val="en-NZ"/>
        </w:rPr>
        <w:t xml:space="preserve">e willing to risk rapport with fellow </w:t>
      </w:r>
      <w:r w:rsidR="00040D24">
        <w:rPr>
          <w:lang w:val="en-NZ"/>
        </w:rPr>
        <w:t>Directors</w:t>
      </w:r>
      <w:r w:rsidR="00077402" w:rsidRPr="00077402">
        <w:rPr>
          <w:lang w:val="en-NZ"/>
        </w:rPr>
        <w:t xml:space="preserve"> in taking a</w:t>
      </w:r>
      <w:r w:rsidR="00CA5860">
        <w:rPr>
          <w:lang w:val="en-NZ"/>
        </w:rPr>
        <w:t xml:space="preserve"> reasoned, independent position</w:t>
      </w:r>
    </w:p>
    <w:p w:rsidR="00077402" w:rsidRDefault="00CA5860" w:rsidP="0048114D">
      <w:pPr>
        <w:pStyle w:val="SALBulletMargin"/>
        <w:rPr>
          <w:lang w:val="en-NZ"/>
        </w:rPr>
      </w:pPr>
      <w:r>
        <w:rPr>
          <w:lang w:val="en-NZ"/>
        </w:rPr>
        <w:t>B</w:t>
      </w:r>
      <w:r w:rsidR="00077402" w:rsidRPr="008D2C6A">
        <w:rPr>
          <w:lang w:val="en-NZ"/>
        </w:rPr>
        <w:t>e financially literate</w:t>
      </w:r>
      <w:r w:rsidR="00BB44E6">
        <w:rPr>
          <w:lang w:val="en-NZ"/>
        </w:rPr>
        <w:t xml:space="preserve"> and able to </w:t>
      </w:r>
      <w:r w:rsidR="00077402" w:rsidRPr="008D2C6A">
        <w:rPr>
          <w:lang w:val="en-NZ"/>
        </w:rPr>
        <w:t xml:space="preserve">understand </w:t>
      </w:r>
      <w:r w:rsidR="008D2C6A" w:rsidRPr="008D2C6A">
        <w:rPr>
          <w:lang w:val="en-NZ"/>
        </w:rPr>
        <w:t xml:space="preserve">the key financial measures used to evaluate </w:t>
      </w:r>
      <w:r w:rsidR="002D4347">
        <w:rPr>
          <w:lang w:val="en-NZ"/>
        </w:rPr>
        <w:t>Softball Australia’s</w:t>
      </w:r>
      <w:r w:rsidR="008D2C6A" w:rsidRPr="008D2C6A">
        <w:rPr>
          <w:lang w:val="en-NZ"/>
        </w:rPr>
        <w:t xml:space="preserve"> </w:t>
      </w:r>
      <w:r>
        <w:rPr>
          <w:lang w:val="en-NZ"/>
        </w:rPr>
        <w:t>performance</w:t>
      </w:r>
    </w:p>
    <w:p w:rsidR="00CA5860" w:rsidRDefault="00CA5860" w:rsidP="0048114D">
      <w:pPr>
        <w:pStyle w:val="SALBulletMargin"/>
        <w:rPr>
          <w:lang w:val="en-NZ"/>
        </w:rPr>
      </w:pPr>
      <w:r>
        <w:rPr>
          <w:lang w:val="en-NZ"/>
        </w:rPr>
        <w:t xml:space="preserve">Understand and evaluate the </w:t>
      </w:r>
      <w:r w:rsidR="002D4347">
        <w:rPr>
          <w:lang w:val="en-NZ"/>
        </w:rPr>
        <w:t>Softball Australia’s</w:t>
      </w:r>
      <w:r>
        <w:rPr>
          <w:lang w:val="en-NZ"/>
        </w:rPr>
        <w:t xml:space="preserve"> risk environment</w:t>
      </w:r>
    </w:p>
    <w:p w:rsidR="00CA5860" w:rsidRPr="00CA5860" w:rsidRDefault="00CA5860" w:rsidP="0048114D">
      <w:pPr>
        <w:pStyle w:val="SALBulletMargin"/>
        <w:rPr>
          <w:lang w:val="en-NZ"/>
        </w:rPr>
      </w:pPr>
      <w:r>
        <w:rPr>
          <w:lang w:val="en-NZ"/>
        </w:rPr>
        <w:t>Make proper enquiries about matters of uncertainty</w:t>
      </w:r>
    </w:p>
    <w:p w:rsidR="00077402" w:rsidRPr="00077402" w:rsidRDefault="00077402" w:rsidP="0048114D">
      <w:pPr>
        <w:pStyle w:val="Heading2"/>
        <w:rPr>
          <w:lang w:val="en-NZ"/>
        </w:rPr>
      </w:pPr>
      <w:bookmarkStart w:id="22" w:name="_Toc449627131"/>
      <w:r w:rsidRPr="00077402">
        <w:rPr>
          <w:lang w:val="en-NZ"/>
        </w:rPr>
        <w:t>Participation</w:t>
      </w:r>
      <w:r w:rsidR="00CA5860">
        <w:rPr>
          <w:lang w:val="en-NZ"/>
        </w:rPr>
        <w:t xml:space="preserve"> and teamwork</w:t>
      </w:r>
      <w:bookmarkEnd w:id="22"/>
    </w:p>
    <w:p w:rsidR="002F2948" w:rsidRDefault="002F2948" w:rsidP="0048114D">
      <w:pPr>
        <w:pStyle w:val="SALNormal"/>
        <w:rPr>
          <w:lang w:val="en-NZ"/>
        </w:rPr>
      </w:pPr>
      <w:r w:rsidRPr="002F2948">
        <w:rPr>
          <w:lang w:val="en-NZ"/>
        </w:rPr>
        <w:t xml:space="preserve">Directors </w:t>
      </w:r>
      <w:r>
        <w:rPr>
          <w:lang w:val="en-NZ"/>
        </w:rPr>
        <w:t>should:</w:t>
      </w:r>
    </w:p>
    <w:p w:rsidR="009D5AB0" w:rsidRDefault="002F2948" w:rsidP="0048114D">
      <w:pPr>
        <w:pStyle w:val="SALBulletMargin"/>
        <w:rPr>
          <w:lang w:val="en-NZ"/>
        </w:rPr>
      </w:pPr>
      <w:r>
        <w:rPr>
          <w:lang w:val="en-NZ"/>
        </w:rPr>
        <w:t>E</w:t>
      </w:r>
      <w:r w:rsidR="00077402" w:rsidRPr="00077402">
        <w:rPr>
          <w:lang w:val="en-NZ"/>
        </w:rPr>
        <w:t xml:space="preserve">nhance the </w:t>
      </w:r>
      <w:r w:rsidR="00077402">
        <w:rPr>
          <w:lang w:val="en-NZ"/>
        </w:rPr>
        <w:t>Board</w:t>
      </w:r>
      <w:r w:rsidR="00077402" w:rsidRPr="00077402">
        <w:rPr>
          <w:lang w:val="en-NZ"/>
        </w:rPr>
        <w:t xml:space="preserve">’s deliberations by actively </w:t>
      </w:r>
      <w:r w:rsidR="009D5AB0">
        <w:rPr>
          <w:lang w:val="en-NZ"/>
        </w:rPr>
        <w:t xml:space="preserve">contributing in ways that are constructive and add value to </w:t>
      </w:r>
      <w:r w:rsidR="00077402" w:rsidRPr="00077402">
        <w:rPr>
          <w:lang w:val="en-NZ"/>
        </w:rPr>
        <w:t>discussion</w:t>
      </w:r>
      <w:r w:rsidR="009D5AB0">
        <w:rPr>
          <w:lang w:val="en-NZ"/>
        </w:rPr>
        <w:t>s</w:t>
      </w:r>
      <w:r w:rsidR="00077402" w:rsidRPr="00077402">
        <w:rPr>
          <w:lang w:val="en-NZ"/>
        </w:rPr>
        <w:t xml:space="preserve">  </w:t>
      </w:r>
    </w:p>
    <w:p w:rsidR="009D5AB0" w:rsidRDefault="002F2948" w:rsidP="0048114D">
      <w:pPr>
        <w:pStyle w:val="SALBulletMargin"/>
        <w:rPr>
          <w:lang w:val="en-NZ"/>
        </w:rPr>
      </w:pPr>
      <w:r>
        <w:rPr>
          <w:lang w:val="en-NZ"/>
        </w:rPr>
        <w:t>A</w:t>
      </w:r>
      <w:r w:rsidR="00077402" w:rsidRPr="00077402">
        <w:rPr>
          <w:lang w:val="en-NZ"/>
        </w:rPr>
        <w:t xml:space="preserve">cknowledge and respect the contribution of </w:t>
      </w:r>
      <w:r w:rsidR="009D5AB0">
        <w:rPr>
          <w:lang w:val="en-NZ"/>
        </w:rPr>
        <w:t xml:space="preserve">fellow Directors and the CEO </w:t>
      </w:r>
      <w:r w:rsidR="00077402" w:rsidRPr="00077402">
        <w:rPr>
          <w:lang w:val="en-NZ"/>
        </w:rPr>
        <w:t xml:space="preserve"> </w:t>
      </w:r>
    </w:p>
    <w:p w:rsidR="00077402" w:rsidRPr="00077402" w:rsidRDefault="002F2948" w:rsidP="0048114D">
      <w:pPr>
        <w:pStyle w:val="SALBulletMargin"/>
        <w:rPr>
          <w:lang w:val="en-NZ"/>
        </w:rPr>
      </w:pPr>
      <w:r>
        <w:rPr>
          <w:lang w:val="en-NZ"/>
        </w:rPr>
        <w:t>F</w:t>
      </w:r>
      <w:r w:rsidR="00077402" w:rsidRPr="00077402">
        <w:rPr>
          <w:lang w:val="en-NZ"/>
        </w:rPr>
        <w:t>oster teamwork and engender trust</w:t>
      </w:r>
    </w:p>
    <w:p w:rsidR="00077402" w:rsidRDefault="002F2948" w:rsidP="0048114D">
      <w:pPr>
        <w:pStyle w:val="SALBulletMargin"/>
        <w:rPr>
          <w:lang w:val="en-NZ"/>
        </w:rPr>
      </w:pPr>
      <w:r>
        <w:rPr>
          <w:lang w:val="en-NZ"/>
        </w:rPr>
        <w:t>B</w:t>
      </w:r>
      <w:r w:rsidR="00BB44E6">
        <w:rPr>
          <w:lang w:val="en-NZ"/>
        </w:rPr>
        <w:t>ring expertise and experience to the Board that contributes to its purpose, operations and effectiveness</w:t>
      </w:r>
      <w:r w:rsidR="00077402" w:rsidRPr="00077402">
        <w:rPr>
          <w:lang w:val="en-NZ"/>
        </w:rPr>
        <w:t xml:space="preserve"> </w:t>
      </w:r>
    </w:p>
    <w:p w:rsidR="00CA5860" w:rsidRDefault="008E03AA" w:rsidP="0048114D">
      <w:pPr>
        <w:pStyle w:val="SALBulletMargin"/>
        <w:rPr>
          <w:lang w:val="en-NZ"/>
        </w:rPr>
      </w:pPr>
      <w:r>
        <w:rPr>
          <w:lang w:val="en-NZ"/>
        </w:rPr>
        <w:t>Be collaborative and s</w:t>
      </w:r>
      <w:r w:rsidR="00CA5860">
        <w:rPr>
          <w:lang w:val="en-NZ"/>
        </w:rPr>
        <w:t xml:space="preserve">hare </w:t>
      </w:r>
      <w:r>
        <w:rPr>
          <w:lang w:val="en-NZ"/>
        </w:rPr>
        <w:t>information willingly</w:t>
      </w:r>
    </w:p>
    <w:p w:rsidR="00502FAF" w:rsidRPr="0025628D" w:rsidRDefault="00502FAF" w:rsidP="0048114D">
      <w:pPr>
        <w:pStyle w:val="Heading1A"/>
        <w:rPr>
          <w:bCs/>
          <w:caps/>
          <w:lang w:val="en-GB"/>
        </w:rPr>
      </w:pPr>
      <w:bookmarkStart w:id="23" w:name="_Toc449627132"/>
      <w:r w:rsidRPr="00040D24">
        <w:rPr>
          <w:lang w:val="en-NZ"/>
        </w:rPr>
        <w:t xml:space="preserve">Expectations of </w:t>
      </w:r>
      <w:r>
        <w:rPr>
          <w:lang w:val="en-NZ"/>
        </w:rPr>
        <w:t>the Chairman</w:t>
      </w:r>
      <w:bookmarkEnd w:id="23"/>
    </w:p>
    <w:p w:rsidR="00502FAF" w:rsidRDefault="00502FAF" w:rsidP="0048114D">
      <w:pPr>
        <w:pStyle w:val="SALNormal"/>
        <w:rPr>
          <w:lang w:val="en-NZ"/>
        </w:rPr>
      </w:pPr>
      <w:r>
        <w:rPr>
          <w:lang w:val="en-NZ"/>
        </w:rPr>
        <w:t xml:space="preserve">As the first amongst equals and as </w:t>
      </w:r>
      <w:r w:rsidRPr="00502FAF">
        <w:rPr>
          <w:lang w:val="en-NZ"/>
        </w:rPr>
        <w:t>servant leader to the Board</w:t>
      </w:r>
      <w:r>
        <w:rPr>
          <w:lang w:val="en-NZ"/>
        </w:rPr>
        <w:t>, the Chairman must:</w:t>
      </w:r>
    </w:p>
    <w:p w:rsidR="00D16C9C" w:rsidRPr="0048114D" w:rsidRDefault="00D16C9C" w:rsidP="0048114D">
      <w:pPr>
        <w:pStyle w:val="Heading2"/>
        <w:rPr>
          <w:lang w:val="en-NZ"/>
        </w:rPr>
      </w:pPr>
      <w:bookmarkStart w:id="24" w:name="_Toc449627133"/>
      <w:r w:rsidRPr="00D16C9C">
        <w:rPr>
          <w:lang w:val="en-NZ"/>
        </w:rPr>
        <w:t>Ethics, competence and dil</w:t>
      </w:r>
      <w:r>
        <w:rPr>
          <w:lang w:val="en-NZ"/>
        </w:rPr>
        <w:t>i</w:t>
      </w:r>
      <w:r w:rsidRPr="00D16C9C">
        <w:rPr>
          <w:lang w:val="en-NZ"/>
        </w:rPr>
        <w:t>gence</w:t>
      </w:r>
      <w:bookmarkEnd w:id="24"/>
    </w:p>
    <w:p w:rsidR="0065039F" w:rsidRDefault="0065039F" w:rsidP="0048114D">
      <w:pPr>
        <w:pStyle w:val="SALBulletMargin"/>
        <w:rPr>
          <w:lang w:val="en-NZ"/>
        </w:rPr>
      </w:pPr>
      <w:r>
        <w:rPr>
          <w:lang w:val="en-NZ"/>
        </w:rPr>
        <w:t xml:space="preserve">Be an exemplar of all the expectations of a Director </w:t>
      </w:r>
    </w:p>
    <w:p w:rsidR="00D16C9C" w:rsidRDefault="00D16C9C" w:rsidP="0048114D">
      <w:pPr>
        <w:pStyle w:val="SALBulletMargin"/>
        <w:rPr>
          <w:lang w:val="en-NZ"/>
        </w:rPr>
      </w:pPr>
      <w:r>
        <w:rPr>
          <w:lang w:val="en-NZ"/>
        </w:rPr>
        <w:t xml:space="preserve">Understand what is required of a Chairman </w:t>
      </w:r>
    </w:p>
    <w:p w:rsidR="00D16C9C" w:rsidRDefault="00D16C9C" w:rsidP="0048114D">
      <w:pPr>
        <w:pStyle w:val="SALBulletMargin"/>
        <w:rPr>
          <w:lang w:val="en-NZ"/>
        </w:rPr>
      </w:pPr>
      <w:r>
        <w:rPr>
          <w:lang w:val="en-NZ"/>
        </w:rPr>
        <w:t>Ensure the Board deals with the right matters and gets the right information</w:t>
      </w:r>
    </w:p>
    <w:p w:rsidR="00D16C9C" w:rsidRDefault="00D16C9C" w:rsidP="0048114D">
      <w:pPr>
        <w:pStyle w:val="SALBulletMargin"/>
        <w:rPr>
          <w:lang w:val="en-NZ"/>
        </w:rPr>
      </w:pPr>
      <w:r>
        <w:rPr>
          <w:lang w:val="en-NZ"/>
        </w:rPr>
        <w:t>Lead the Board in its compliance and performance responsibilities</w:t>
      </w:r>
    </w:p>
    <w:p w:rsidR="00D16C9C" w:rsidRPr="0048114D" w:rsidRDefault="00D16C9C" w:rsidP="0048114D">
      <w:pPr>
        <w:pStyle w:val="Heading2"/>
        <w:rPr>
          <w:lang w:val="en-NZ"/>
        </w:rPr>
      </w:pPr>
      <w:bookmarkStart w:id="25" w:name="_Toc449627134"/>
      <w:r w:rsidRPr="00D16C9C">
        <w:rPr>
          <w:lang w:val="en-NZ"/>
        </w:rPr>
        <w:t>Relationship with other Directors</w:t>
      </w:r>
      <w:bookmarkEnd w:id="25"/>
    </w:p>
    <w:p w:rsidR="0065039F" w:rsidRDefault="0065039F" w:rsidP="0048114D">
      <w:pPr>
        <w:pStyle w:val="SALBulletMargin"/>
        <w:rPr>
          <w:lang w:val="en-NZ"/>
        </w:rPr>
      </w:pPr>
      <w:r>
        <w:rPr>
          <w:lang w:val="en-NZ"/>
        </w:rPr>
        <w:t>Be an appropriate role model for other Directors</w:t>
      </w:r>
    </w:p>
    <w:p w:rsidR="0065039F" w:rsidRDefault="0065039F" w:rsidP="0048114D">
      <w:pPr>
        <w:pStyle w:val="SALBulletMargin"/>
        <w:rPr>
          <w:lang w:val="en-NZ"/>
        </w:rPr>
      </w:pPr>
      <w:r>
        <w:rPr>
          <w:lang w:val="en-NZ"/>
        </w:rPr>
        <w:t xml:space="preserve">Support, encourage, engage and seek input from other Directors </w:t>
      </w:r>
    </w:p>
    <w:p w:rsidR="006B4B77" w:rsidRDefault="006B4B77" w:rsidP="0048114D">
      <w:pPr>
        <w:pStyle w:val="SALBulletMargin"/>
        <w:rPr>
          <w:lang w:val="en-NZ"/>
        </w:rPr>
      </w:pPr>
      <w:r>
        <w:rPr>
          <w:lang w:val="en-NZ"/>
        </w:rPr>
        <w:t>Have the support of other Directors</w:t>
      </w:r>
    </w:p>
    <w:p w:rsidR="00D16C9C" w:rsidRPr="0048114D" w:rsidRDefault="00D16C9C" w:rsidP="0048114D">
      <w:pPr>
        <w:pStyle w:val="Heading2"/>
        <w:rPr>
          <w:lang w:val="en-NZ"/>
        </w:rPr>
      </w:pPr>
      <w:bookmarkStart w:id="26" w:name="_Toc449627135"/>
      <w:r w:rsidRPr="00D16C9C">
        <w:rPr>
          <w:lang w:val="en-NZ"/>
        </w:rPr>
        <w:t>Public profile</w:t>
      </w:r>
      <w:bookmarkEnd w:id="26"/>
    </w:p>
    <w:p w:rsidR="006B4B77" w:rsidRDefault="006B4B77" w:rsidP="0048114D">
      <w:pPr>
        <w:pStyle w:val="SALBulletMargin"/>
        <w:rPr>
          <w:lang w:val="en-NZ"/>
        </w:rPr>
      </w:pPr>
      <w:r>
        <w:rPr>
          <w:lang w:val="en-NZ"/>
        </w:rPr>
        <w:t xml:space="preserve">Act as </w:t>
      </w:r>
      <w:r w:rsidR="002D4347">
        <w:rPr>
          <w:lang w:val="en-NZ"/>
        </w:rPr>
        <w:t>Softball Australia’s</w:t>
      </w:r>
      <w:r>
        <w:rPr>
          <w:lang w:val="en-NZ"/>
        </w:rPr>
        <w:t xml:space="preserve"> public spokesperson on matters appropriate to and agreed by the Board</w:t>
      </w:r>
    </w:p>
    <w:p w:rsidR="00103003" w:rsidRDefault="00103003" w:rsidP="0048114D">
      <w:pPr>
        <w:pStyle w:val="SALBulletMargin"/>
        <w:rPr>
          <w:lang w:val="en-NZ"/>
        </w:rPr>
      </w:pPr>
      <w:r>
        <w:rPr>
          <w:lang w:val="en-NZ"/>
        </w:rPr>
        <w:t xml:space="preserve">Benefit </w:t>
      </w:r>
      <w:r w:rsidR="002D4347">
        <w:rPr>
          <w:lang w:val="en-NZ"/>
        </w:rPr>
        <w:t xml:space="preserve">Softball Australia </w:t>
      </w:r>
      <w:r>
        <w:rPr>
          <w:lang w:val="en-NZ"/>
        </w:rPr>
        <w:t xml:space="preserve"> through personal and professional contacts</w:t>
      </w:r>
    </w:p>
    <w:p w:rsidR="00103003" w:rsidRDefault="00103003" w:rsidP="0048114D">
      <w:pPr>
        <w:pStyle w:val="SALBulletMargin"/>
        <w:rPr>
          <w:lang w:val="en-NZ"/>
        </w:rPr>
      </w:pPr>
      <w:r>
        <w:rPr>
          <w:lang w:val="en-NZ"/>
        </w:rPr>
        <w:t xml:space="preserve">Enhance </w:t>
      </w:r>
      <w:r w:rsidR="002D4347">
        <w:rPr>
          <w:lang w:val="en-NZ"/>
        </w:rPr>
        <w:t>Softball Australia’s</w:t>
      </w:r>
      <w:r>
        <w:rPr>
          <w:lang w:val="en-NZ"/>
        </w:rPr>
        <w:t xml:space="preserve"> public image and be seen as a leader</w:t>
      </w:r>
      <w:r w:rsidR="0065039F">
        <w:rPr>
          <w:lang w:val="en-NZ"/>
        </w:rPr>
        <w:t xml:space="preserve"> in our sport</w:t>
      </w:r>
    </w:p>
    <w:p w:rsidR="006B4B77" w:rsidRDefault="006B4B77" w:rsidP="0048114D">
      <w:pPr>
        <w:pStyle w:val="SALBulletMargin"/>
        <w:rPr>
          <w:lang w:val="en-NZ"/>
        </w:rPr>
      </w:pPr>
      <w:r>
        <w:rPr>
          <w:lang w:val="en-NZ"/>
        </w:rPr>
        <w:lastRenderedPageBreak/>
        <w:t xml:space="preserve">Reflect the views of </w:t>
      </w:r>
      <w:r w:rsidR="002D4347">
        <w:rPr>
          <w:lang w:val="en-NZ"/>
        </w:rPr>
        <w:t>Softball Australia</w:t>
      </w:r>
      <w:r>
        <w:rPr>
          <w:lang w:val="en-NZ"/>
        </w:rPr>
        <w:t xml:space="preserve"> and the Board, not personal views</w:t>
      </w:r>
    </w:p>
    <w:p w:rsidR="00D16C9C" w:rsidRPr="0048114D" w:rsidRDefault="00D16C9C" w:rsidP="0048114D">
      <w:pPr>
        <w:pStyle w:val="Heading2"/>
        <w:rPr>
          <w:lang w:val="en-NZ"/>
        </w:rPr>
      </w:pPr>
      <w:bookmarkStart w:id="27" w:name="_Toc449627136"/>
      <w:r w:rsidRPr="00D16C9C">
        <w:rPr>
          <w:lang w:val="en-NZ"/>
        </w:rPr>
        <w:t>Relationship with the CEO</w:t>
      </w:r>
      <w:bookmarkEnd w:id="27"/>
    </w:p>
    <w:p w:rsidR="00502FAF" w:rsidRDefault="00103003" w:rsidP="0048114D">
      <w:pPr>
        <w:pStyle w:val="SALBulletMargin"/>
        <w:rPr>
          <w:lang w:val="en-NZ"/>
        </w:rPr>
      </w:pPr>
      <w:r>
        <w:rPr>
          <w:lang w:val="en-NZ"/>
        </w:rPr>
        <w:t>Have a positive working relationship with the CEO</w:t>
      </w:r>
    </w:p>
    <w:p w:rsidR="00103003" w:rsidRDefault="00103003" w:rsidP="0048114D">
      <w:pPr>
        <w:pStyle w:val="SALBulletMargin"/>
        <w:rPr>
          <w:lang w:val="en-NZ"/>
        </w:rPr>
      </w:pPr>
      <w:r>
        <w:rPr>
          <w:lang w:val="en-NZ"/>
        </w:rPr>
        <w:t>Work with CEO to set the Board agenda</w:t>
      </w:r>
    </w:p>
    <w:p w:rsidR="00103003" w:rsidRDefault="00103003" w:rsidP="0048114D">
      <w:pPr>
        <w:pStyle w:val="SALBulletMargin"/>
        <w:rPr>
          <w:lang w:val="en-NZ"/>
        </w:rPr>
      </w:pPr>
      <w:r>
        <w:rPr>
          <w:lang w:val="en-NZ"/>
        </w:rPr>
        <w:t>Act as a sounding-board and mentor for the CEO</w:t>
      </w:r>
    </w:p>
    <w:p w:rsidR="0065039F" w:rsidRDefault="0065039F" w:rsidP="0048114D">
      <w:pPr>
        <w:pStyle w:val="SALBulletMargin"/>
        <w:rPr>
          <w:lang w:val="en-NZ"/>
        </w:rPr>
      </w:pPr>
      <w:r>
        <w:rPr>
          <w:lang w:val="en-NZ"/>
        </w:rPr>
        <w:t>Demonstrate public support for the CEO</w:t>
      </w:r>
    </w:p>
    <w:p w:rsidR="00103003" w:rsidRDefault="00103003" w:rsidP="0048114D">
      <w:pPr>
        <w:pStyle w:val="SALBulletMargin"/>
        <w:rPr>
          <w:lang w:val="en-NZ"/>
        </w:rPr>
      </w:pPr>
      <w:r>
        <w:rPr>
          <w:lang w:val="en-NZ"/>
        </w:rPr>
        <w:t>Lead an effective process for the performance evaluation of the CEO</w:t>
      </w:r>
    </w:p>
    <w:p w:rsidR="00103003" w:rsidRDefault="00103003" w:rsidP="0048114D">
      <w:pPr>
        <w:pStyle w:val="SALBulletMargin"/>
        <w:rPr>
          <w:lang w:val="en-NZ"/>
        </w:rPr>
      </w:pPr>
      <w:r>
        <w:rPr>
          <w:lang w:val="en-NZ"/>
        </w:rPr>
        <w:t>Where neces</w:t>
      </w:r>
      <w:r w:rsidR="002D4347">
        <w:rPr>
          <w:lang w:val="en-NZ"/>
        </w:rPr>
        <w:t xml:space="preserve">sary </w:t>
      </w:r>
      <w:r>
        <w:rPr>
          <w:lang w:val="en-NZ"/>
        </w:rPr>
        <w:t>, provide constructive feedback to the CEO</w:t>
      </w:r>
    </w:p>
    <w:p w:rsidR="0065039F" w:rsidRDefault="0065039F" w:rsidP="0048114D">
      <w:pPr>
        <w:pStyle w:val="SALBulletMargin"/>
        <w:rPr>
          <w:lang w:val="en-NZ"/>
        </w:rPr>
      </w:pPr>
      <w:r>
        <w:rPr>
          <w:lang w:val="en-NZ"/>
        </w:rPr>
        <w:t>Dedicate sufficient time to the role of Chairman</w:t>
      </w:r>
    </w:p>
    <w:p w:rsidR="0065039F" w:rsidRDefault="0065039F" w:rsidP="0048114D">
      <w:pPr>
        <w:pStyle w:val="SALBulletMargin"/>
        <w:rPr>
          <w:lang w:val="en-NZ"/>
        </w:rPr>
      </w:pPr>
      <w:r>
        <w:rPr>
          <w:lang w:val="en-NZ"/>
        </w:rPr>
        <w:t>Be available to other Directors and CEO outside meetings</w:t>
      </w:r>
    </w:p>
    <w:p w:rsidR="00D16C9C" w:rsidRPr="0048114D" w:rsidRDefault="006B4B77" w:rsidP="0048114D">
      <w:pPr>
        <w:pStyle w:val="Heading2"/>
        <w:rPr>
          <w:lang w:val="en-NZ"/>
        </w:rPr>
      </w:pPr>
      <w:bookmarkStart w:id="28" w:name="_Toc449627137"/>
      <w:r>
        <w:rPr>
          <w:lang w:val="en-NZ"/>
        </w:rPr>
        <w:t xml:space="preserve">Meeting </w:t>
      </w:r>
      <w:r w:rsidR="00D16C9C" w:rsidRPr="00D16C9C">
        <w:rPr>
          <w:lang w:val="en-NZ"/>
        </w:rPr>
        <w:t>Management</w:t>
      </w:r>
      <w:bookmarkEnd w:id="28"/>
      <w:r w:rsidR="00D16C9C" w:rsidRPr="00D16C9C">
        <w:rPr>
          <w:lang w:val="en-NZ"/>
        </w:rPr>
        <w:t xml:space="preserve"> </w:t>
      </w:r>
    </w:p>
    <w:p w:rsidR="0065039F" w:rsidRDefault="0065039F" w:rsidP="0048114D">
      <w:pPr>
        <w:pStyle w:val="SALBulletMargin"/>
        <w:rPr>
          <w:lang w:val="en-NZ"/>
        </w:rPr>
      </w:pPr>
      <w:r>
        <w:rPr>
          <w:lang w:val="en-NZ"/>
        </w:rPr>
        <w:t>Check and ensure the timely distribution of meeting agendas, papers and minutes</w:t>
      </w:r>
    </w:p>
    <w:p w:rsidR="0065039F" w:rsidRDefault="0065039F" w:rsidP="0048114D">
      <w:pPr>
        <w:pStyle w:val="SALBulletMargin"/>
        <w:rPr>
          <w:lang w:val="en-NZ"/>
        </w:rPr>
      </w:pPr>
      <w:r>
        <w:rPr>
          <w:lang w:val="en-NZ"/>
        </w:rPr>
        <w:t xml:space="preserve">Manage Board meetings </w:t>
      </w:r>
      <w:r w:rsidR="006B4B77">
        <w:rPr>
          <w:lang w:val="en-NZ"/>
        </w:rPr>
        <w:t xml:space="preserve">efficiently, </w:t>
      </w:r>
      <w:r>
        <w:rPr>
          <w:lang w:val="en-NZ"/>
        </w:rPr>
        <w:t>effectively</w:t>
      </w:r>
      <w:r w:rsidR="006B4B77">
        <w:rPr>
          <w:lang w:val="en-NZ"/>
        </w:rPr>
        <w:t xml:space="preserve"> and</w:t>
      </w:r>
      <w:r>
        <w:rPr>
          <w:lang w:val="en-NZ"/>
        </w:rPr>
        <w:t xml:space="preserve"> in accordance with the agenda</w:t>
      </w:r>
    </w:p>
    <w:p w:rsidR="0065039F" w:rsidRDefault="0065039F" w:rsidP="0048114D">
      <w:pPr>
        <w:pStyle w:val="SALBulletMargin"/>
        <w:rPr>
          <w:lang w:val="en-NZ"/>
        </w:rPr>
      </w:pPr>
      <w:r>
        <w:rPr>
          <w:lang w:val="en-NZ"/>
        </w:rPr>
        <w:t>Encourage wider, deeper discussion of important issues</w:t>
      </w:r>
      <w:r w:rsidR="00C34A09">
        <w:rPr>
          <w:lang w:val="en-NZ"/>
        </w:rPr>
        <w:t xml:space="preserve"> and bring minor matters to an early close</w:t>
      </w:r>
    </w:p>
    <w:p w:rsidR="00C34A09" w:rsidRDefault="0065039F" w:rsidP="0048114D">
      <w:pPr>
        <w:pStyle w:val="SALBulletMargin"/>
        <w:rPr>
          <w:lang w:val="en-NZ"/>
        </w:rPr>
      </w:pPr>
      <w:r>
        <w:rPr>
          <w:lang w:val="en-NZ"/>
        </w:rPr>
        <w:t>Differe</w:t>
      </w:r>
      <w:r w:rsidR="00C34A09">
        <w:rPr>
          <w:lang w:val="en-NZ"/>
        </w:rPr>
        <w:t>ntiate between management and go</w:t>
      </w:r>
      <w:r>
        <w:rPr>
          <w:lang w:val="en-NZ"/>
        </w:rPr>
        <w:t>vernance functions</w:t>
      </w:r>
    </w:p>
    <w:p w:rsidR="0065039F" w:rsidRDefault="0065039F" w:rsidP="0048114D">
      <w:pPr>
        <w:pStyle w:val="SALBulletMargin"/>
        <w:rPr>
          <w:lang w:val="en-NZ"/>
        </w:rPr>
      </w:pPr>
      <w:r>
        <w:rPr>
          <w:lang w:val="en-NZ"/>
        </w:rPr>
        <w:t>Ensure clarity in decision making and that m</w:t>
      </w:r>
      <w:r w:rsidR="0048114D">
        <w:rPr>
          <w:lang w:val="en-NZ"/>
        </w:rPr>
        <w:t xml:space="preserve">eeting outcomes are understood </w:t>
      </w:r>
    </w:p>
    <w:p w:rsidR="0005000D" w:rsidRDefault="0005000D">
      <w:pPr>
        <w:spacing w:after="0" w:line="240" w:lineRule="auto"/>
        <w:rPr>
          <w:rFonts w:ascii="Arial" w:eastAsia="Times New Roman" w:hAnsi="Arial"/>
          <w:color w:val="000000"/>
          <w:sz w:val="20"/>
          <w:szCs w:val="20"/>
          <w:lang w:val="en-NZ"/>
        </w:rPr>
      </w:pPr>
      <w:r>
        <w:rPr>
          <w:lang w:val="en-NZ"/>
        </w:rPr>
        <w:br w:type="page"/>
      </w:r>
    </w:p>
    <w:p w:rsidR="0005000D" w:rsidRPr="00FE22AF" w:rsidRDefault="0005000D" w:rsidP="0005000D">
      <w:pPr>
        <w:widowControl w:val="0"/>
        <w:autoSpaceDE w:val="0"/>
        <w:autoSpaceDN w:val="0"/>
        <w:adjustRightInd w:val="0"/>
        <w:spacing w:after="120" w:line="240" w:lineRule="auto"/>
        <w:outlineLvl w:val="0"/>
        <w:rPr>
          <w:rFonts w:cs="Calibri"/>
          <w:sz w:val="40"/>
          <w:szCs w:val="40"/>
        </w:rPr>
      </w:pPr>
      <w:r w:rsidRPr="00FE22AF">
        <w:rPr>
          <w:rFonts w:cs="Calibri"/>
          <w:sz w:val="40"/>
          <w:szCs w:val="40"/>
        </w:rPr>
        <w:lastRenderedPageBreak/>
        <w:t>Document control</w:t>
      </w:r>
    </w:p>
    <w:p w:rsidR="0005000D" w:rsidRDefault="0005000D" w:rsidP="0005000D">
      <w:pPr>
        <w:widowControl w:val="0"/>
        <w:autoSpaceDE w:val="0"/>
        <w:autoSpaceDN w:val="0"/>
        <w:adjustRightInd w:val="0"/>
        <w:spacing w:after="120" w:line="240" w:lineRule="auto"/>
        <w:outlineLvl w:val="0"/>
        <w:rPr>
          <w:rFonts w:cs="Calibri"/>
          <w:color w:val="0066B3"/>
          <w:sz w:val="24"/>
          <w:szCs w:val="24"/>
        </w:rPr>
      </w:pPr>
    </w:p>
    <w:tbl>
      <w:tblPr>
        <w:tblW w:w="0" w:type="auto"/>
        <w:tblCellSpacing w:w="20" w:type="dxa"/>
        <w:tblInd w:w="34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345"/>
        <w:gridCol w:w="1405"/>
        <w:gridCol w:w="40"/>
        <w:gridCol w:w="3283"/>
        <w:gridCol w:w="1464"/>
        <w:gridCol w:w="435"/>
        <w:gridCol w:w="1038"/>
      </w:tblGrid>
      <w:tr w:rsidR="0005000D" w:rsidTr="0005000D">
        <w:trPr>
          <w:gridAfter w:val="1"/>
          <w:wAfter w:w="989" w:type="dxa"/>
          <w:tblCellSpacing w:w="20" w:type="dxa"/>
        </w:trPr>
        <w:tc>
          <w:tcPr>
            <w:tcW w:w="7901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  <w:hideMark/>
          </w:tcPr>
          <w:p w:rsidR="0005000D" w:rsidRDefault="0005000D">
            <w:pPr>
              <w:autoSpaceDE w:val="0"/>
              <w:autoSpaceDN w:val="0"/>
              <w:adjustRightInd w:val="0"/>
              <w:spacing w:before="60" w:after="60" w:line="240" w:lineRule="atLeast"/>
              <w:rPr>
                <w:rFonts w:cs="Arial"/>
                <w:sz w:val="24"/>
                <w:szCs w:val="24"/>
              </w:rPr>
            </w:pPr>
            <w:r w:rsidRPr="0005000D">
              <w:rPr>
                <w:rFonts w:cs="Arial"/>
                <w:sz w:val="24"/>
                <w:szCs w:val="24"/>
              </w:rPr>
              <w:t>OWNERSHIP AND APPROVAL</w:t>
            </w:r>
          </w:p>
        </w:tc>
      </w:tr>
      <w:tr w:rsidR="00FE22AF" w:rsidTr="0005000D">
        <w:trPr>
          <w:gridAfter w:val="1"/>
          <w:wAfter w:w="989" w:type="dxa"/>
          <w:tblCellSpacing w:w="20" w:type="dxa"/>
        </w:trPr>
        <w:tc>
          <w:tcPr>
            <w:tcW w:w="269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5000D" w:rsidRDefault="0005000D">
            <w:pPr>
              <w:autoSpaceDE w:val="0"/>
              <w:autoSpaceDN w:val="0"/>
              <w:adjustRightInd w:val="0"/>
              <w:spacing w:before="60" w:after="60" w:line="240" w:lineRule="atLeast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Responsible Officer:</w:t>
            </w:r>
          </w:p>
        </w:tc>
        <w:tc>
          <w:tcPr>
            <w:tcW w:w="5169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5000D" w:rsidRDefault="0005000D">
            <w:pPr>
              <w:autoSpaceDE w:val="0"/>
              <w:autoSpaceDN w:val="0"/>
              <w:adjustRightInd w:val="0"/>
              <w:spacing w:before="60" w:after="60" w:line="240" w:lineRule="atLeas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Softball Australia Governance Committee</w:t>
            </w:r>
          </w:p>
        </w:tc>
      </w:tr>
      <w:tr w:rsidR="00FE22AF" w:rsidTr="0005000D">
        <w:trPr>
          <w:gridAfter w:val="1"/>
          <w:wAfter w:w="989" w:type="dxa"/>
          <w:tblCellSpacing w:w="20" w:type="dxa"/>
        </w:trPr>
        <w:tc>
          <w:tcPr>
            <w:tcW w:w="269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5000D" w:rsidRDefault="0005000D">
            <w:pPr>
              <w:autoSpaceDE w:val="0"/>
              <w:autoSpaceDN w:val="0"/>
              <w:adjustRightInd w:val="0"/>
              <w:spacing w:before="60" w:after="60" w:line="240" w:lineRule="atLeast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Approved By:</w:t>
            </w:r>
          </w:p>
        </w:tc>
        <w:tc>
          <w:tcPr>
            <w:tcW w:w="5169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5000D" w:rsidRDefault="0005000D">
            <w:pPr>
              <w:autoSpaceDE w:val="0"/>
              <w:autoSpaceDN w:val="0"/>
              <w:adjustRightInd w:val="0"/>
              <w:spacing w:before="60" w:after="60" w:line="240" w:lineRule="atLeas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Softball Australia Board</w:t>
            </w:r>
          </w:p>
        </w:tc>
      </w:tr>
      <w:tr w:rsidR="00FE22AF" w:rsidTr="0005000D">
        <w:trPr>
          <w:gridAfter w:val="1"/>
          <w:wAfter w:w="989" w:type="dxa"/>
          <w:tblCellSpacing w:w="20" w:type="dxa"/>
        </w:trPr>
        <w:tc>
          <w:tcPr>
            <w:tcW w:w="269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5000D" w:rsidRDefault="0005000D">
            <w:pPr>
              <w:autoSpaceDE w:val="0"/>
              <w:autoSpaceDN w:val="0"/>
              <w:adjustRightInd w:val="0"/>
              <w:spacing w:before="60" w:after="60" w:line="240" w:lineRule="atLeast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Review Frequency:</w:t>
            </w:r>
          </w:p>
        </w:tc>
        <w:tc>
          <w:tcPr>
            <w:tcW w:w="5169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5000D" w:rsidRDefault="0005000D">
            <w:pPr>
              <w:autoSpaceDE w:val="0"/>
              <w:autoSpaceDN w:val="0"/>
              <w:adjustRightInd w:val="0"/>
              <w:spacing w:before="60" w:after="60" w:line="240" w:lineRule="atLeas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Annual</w:t>
            </w:r>
          </w:p>
        </w:tc>
      </w:tr>
      <w:tr w:rsidR="00FE22AF" w:rsidTr="0005000D">
        <w:trPr>
          <w:gridAfter w:val="1"/>
          <w:wAfter w:w="989" w:type="dxa"/>
          <w:tblCellSpacing w:w="20" w:type="dxa"/>
        </w:trPr>
        <w:tc>
          <w:tcPr>
            <w:tcW w:w="269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5000D" w:rsidRDefault="0005000D">
            <w:pPr>
              <w:autoSpaceDE w:val="0"/>
              <w:autoSpaceDN w:val="0"/>
              <w:adjustRightInd w:val="0"/>
              <w:spacing w:before="60" w:after="60" w:line="240" w:lineRule="atLeast"/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5169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5000D" w:rsidRDefault="0005000D">
            <w:pPr>
              <w:autoSpaceDE w:val="0"/>
              <w:autoSpaceDN w:val="0"/>
              <w:adjustRightInd w:val="0"/>
              <w:spacing w:before="60" w:after="60" w:line="240" w:lineRule="atLeast"/>
              <w:rPr>
                <w:rFonts w:cs="Arial"/>
                <w:sz w:val="24"/>
                <w:szCs w:val="24"/>
              </w:rPr>
            </w:pPr>
          </w:p>
        </w:tc>
      </w:tr>
      <w:tr w:rsidR="0005000D" w:rsidRPr="0005000D" w:rsidTr="0005000D">
        <w:trPr>
          <w:tblCellSpacing w:w="20" w:type="dxa"/>
        </w:trPr>
        <w:tc>
          <w:tcPr>
            <w:tcW w:w="8930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  <w:hideMark/>
          </w:tcPr>
          <w:p w:rsidR="0005000D" w:rsidRPr="0005000D" w:rsidRDefault="0005000D" w:rsidP="0005000D">
            <w:pPr>
              <w:shd w:val="clear" w:color="auto" w:fill="D9D9D9" w:themeFill="background1" w:themeFillShade="D9"/>
              <w:spacing w:before="60" w:after="60"/>
              <w:rPr>
                <w:rFonts w:cs="Arial"/>
                <w:i/>
                <w:sz w:val="24"/>
                <w:szCs w:val="24"/>
              </w:rPr>
            </w:pPr>
            <w:r w:rsidRPr="0005000D">
              <w:rPr>
                <w:rFonts w:cs="Arial"/>
                <w:i/>
                <w:sz w:val="24"/>
                <w:szCs w:val="24"/>
              </w:rPr>
              <w:t>VERSION HISTORY:</w:t>
            </w:r>
          </w:p>
        </w:tc>
      </w:tr>
      <w:tr w:rsidR="00FE22AF" w:rsidTr="0005000D">
        <w:trPr>
          <w:tblCellSpacing w:w="20" w:type="dxa"/>
        </w:trPr>
        <w:tc>
          <w:tcPr>
            <w:tcW w:w="12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5000D" w:rsidRDefault="0005000D">
            <w:pPr>
              <w:spacing w:before="60" w:after="60"/>
              <w:jc w:val="center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Version</w:t>
            </w:r>
          </w:p>
        </w:tc>
        <w:tc>
          <w:tcPr>
            <w:tcW w:w="140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5000D" w:rsidRDefault="0005000D">
            <w:pPr>
              <w:spacing w:before="60" w:after="60"/>
              <w:jc w:val="center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Release Date</w:t>
            </w:r>
          </w:p>
        </w:tc>
        <w:tc>
          <w:tcPr>
            <w:tcW w:w="33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5000D" w:rsidRDefault="0005000D">
            <w:pPr>
              <w:spacing w:before="60" w:after="60"/>
              <w:jc w:val="center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Amendment Summary</w:t>
            </w:r>
          </w:p>
        </w:tc>
        <w:tc>
          <w:tcPr>
            <w:tcW w:w="13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5000D" w:rsidRDefault="0005000D">
            <w:pPr>
              <w:spacing w:before="60" w:after="60"/>
              <w:jc w:val="center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Author</w:t>
            </w:r>
          </w:p>
        </w:tc>
        <w:tc>
          <w:tcPr>
            <w:tcW w:w="142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5000D" w:rsidRDefault="0005000D">
            <w:pPr>
              <w:spacing w:before="60" w:after="60"/>
              <w:jc w:val="center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Approval</w:t>
            </w:r>
          </w:p>
        </w:tc>
      </w:tr>
      <w:tr w:rsidR="00FE22AF" w:rsidTr="0005000D">
        <w:trPr>
          <w:tblCellSpacing w:w="20" w:type="dxa"/>
        </w:trPr>
        <w:tc>
          <w:tcPr>
            <w:tcW w:w="12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5000D" w:rsidRDefault="0005000D">
            <w:pPr>
              <w:tabs>
                <w:tab w:val="left" w:pos="540"/>
                <w:tab w:val="left" w:pos="854"/>
                <w:tab w:val="left" w:pos="1080"/>
                <w:tab w:val="left" w:pos="1440"/>
                <w:tab w:val="right" w:leader="dot" w:pos="8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</w:t>
            </w:r>
          </w:p>
        </w:tc>
        <w:tc>
          <w:tcPr>
            <w:tcW w:w="140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5000D" w:rsidRDefault="00FE22AF">
            <w:pPr>
              <w:tabs>
                <w:tab w:val="left" w:pos="540"/>
                <w:tab w:val="left" w:pos="854"/>
                <w:tab w:val="left" w:pos="1080"/>
                <w:tab w:val="left" w:pos="1440"/>
                <w:tab w:val="right" w:leader="dot" w:pos="8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19/05/2012</w:t>
            </w:r>
          </w:p>
        </w:tc>
        <w:tc>
          <w:tcPr>
            <w:tcW w:w="33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5000D" w:rsidRDefault="0005000D">
            <w:pPr>
              <w:tabs>
                <w:tab w:val="left" w:pos="540"/>
                <w:tab w:val="left" w:pos="854"/>
                <w:tab w:val="left" w:pos="1080"/>
                <w:tab w:val="left" w:pos="1440"/>
                <w:tab w:val="right" w:leader="dot" w:pos="8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 </w:t>
            </w:r>
          </w:p>
        </w:tc>
        <w:tc>
          <w:tcPr>
            <w:tcW w:w="13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5000D" w:rsidRDefault="00FE22AF">
            <w:pPr>
              <w:tabs>
                <w:tab w:val="left" w:pos="540"/>
                <w:tab w:val="left" w:pos="854"/>
                <w:tab w:val="left" w:pos="1080"/>
                <w:tab w:val="left" w:pos="1440"/>
                <w:tab w:val="right" w:leader="dot" w:pos="8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Softball Australia Governance</w:t>
            </w:r>
          </w:p>
          <w:p w:rsidR="00FE22AF" w:rsidRDefault="00FE22AF">
            <w:pPr>
              <w:tabs>
                <w:tab w:val="left" w:pos="540"/>
                <w:tab w:val="left" w:pos="854"/>
                <w:tab w:val="left" w:pos="1080"/>
                <w:tab w:val="left" w:pos="1440"/>
                <w:tab w:val="right" w:leader="dot" w:pos="8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Committee</w:t>
            </w:r>
          </w:p>
        </w:tc>
        <w:tc>
          <w:tcPr>
            <w:tcW w:w="142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5000D" w:rsidRDefault="00FE22AF">
            <w:pPr>
              <w:tabs>
                <w:tab w:val="left" w:pos="540"/>
                <w:tab w:val="left" w:pos="854"/>
                <w:tab w:val="left" w:pos="1080"/>
                <w:tab w:val="left" w:pos="1440"/>
                <w:tab w:val="right" w:leader="dot" w:pos="8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Softball Australia Board</w:t>
            </w:r>
          </w:p>
        </w:tc>
      </w:tr>
      <w:tr w:rsidR="00FE22AF" w:rsidTr="0005000D">
        <w:trPr>
          <w:tblCellSpacing w:w="20" w:type="dxa"/>
        </w:trPr>
        <w:tc>
          <w:tcPr>
            <w:tcW w:w="12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5000D" w:rsidRDefault="00FE22AF">
            <w:pPr>
              <w:tabs>
                <w:tab w:val="left" w:pos="540"/>
                <w:tab w:val="left" w:pos="854"/>
                <w:tab w:val="left" w:pos="1080"/>
                <w:tab w:val="left" w:pos="1440"/>
                <w:tab w:val="right" w:leader="dot" w:pos="8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V2.0</w:t>
            </w:r>
          </w:p>
        </w:tc>
        <w:tc>
          <w:tcPr>
            <w:tcW w:w="140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5000D" w:rsidRDefault="00FE22AF">
            <w:pPr>
              <w:tabs>
                <w:tab w:val="left" w:pos="540"/>
                <w:tab w:val="left" w:pos="854"/>
                <w:tab w:val="left" w:pos="1080"/>
                <w:tab w:val="left" w:pos="1440"/>
                <w:tab w:val="right" w:leader="dot" w:pos="8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30/04/2016</w:t>
            </w:r>
          </w:p>
        </w:tc>
        <w:tc>
          <w:tcPr>
            <w:tcW w:w="33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5000D" w:rsidRDefault="00FE22AF" w:rsidP="00FE22AF">
            <w:pPr>
              <w:tabs>
                <w:tab w:val="left" w:pos="540"/>
                <w:tab w:val="left" w:pos="854"/>
                <w:tab w:val="left" w:pos="1080"/>
                <w:tab w:val="left" w:pos="1440"/>
                <w:tab w:val="right" w:leader="dot" w:pos="8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Updated SA to Softball Australia include document control</w:t>
            </w:r>
          </w:p>
        </w:tc>
        <w:tc>
          <w:tcPr>
            <w:tcW w:w="13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5000D" w:rsidRDefault="00FE22AF">
            <w:pPr>
              <w:tabs>
                <w:tab w:val="left" w:pos="540"/>
                <w:tab w:val="left" w:pos="854"/>
                <w:tab w:val="left" w:pos="1080"/>
                <w:tab w:val="left" w:pos="1440"/>
                <w:tab w:val="right" w:leader="dot" w:pos="8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Governance Committee</w:t>
            </w:r>
          </w:p>
        </w:tc>
        <w:tc>
          <w:tcPr>
            <w:tcW w:w="142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5000D" w:rsidRDefault="00FE22AF">
            <w:pPr>
              <w:tabs>
                <w:tab w:val="left" w:pos="540"/>
                <w:tab w:val="left" w:pos="854"/>
                <w:tab w:val="left" w:pos="1080"/>
                <w:tab w:val="left" w:pos="1440"/>
                <w:tab w:val="right" w:leader="dot" w:pos="8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Softball Australia Board</w:t>
            </w:r>
          </w:p>
        </w:tc>
      </w:tr>
      <w:tr w:rsidR="00FE22AF" w:rsidTr="0005000D">
        <w:trPr>
          <w:tblCellSpacing w:w="20" w:type="dxa"/>
        </w:trPr>
        <w:tc>
          <w:tcPr>
            <w:tcW w:w="12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5000D" w:rsidRDefault="0005000D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5000D" w:rsidRDefault="0005000D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5000D" w:rsidRDefault="0005000D">
            <w:pPr>
              <w:spacing w:before="60" w:after="60"/>
              <w:rPr>
                <w:rFonts w:cs="Arial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5000D" w:rsidRDefault="0005000D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5000D" w:rsidRDefault="0005000D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05000D" w:rsidRDefault="0005000D" w:rsidP="0005000D">
      <w:pPr>
        <w:rPr>
          <w:rFonts w:cs="Arial"/>
          <w:sz w:val="24"/>
          <w:szCs w:val="24"/>
        </w:rPr>
      </w:pPr>
    </w:p>
    <w:p w:rsidR="0005000D" w:rsidRDefault="0005000D" w:rsidP="00FE22AF">
      <w:pPr>
        <w:pStyle w:val="SALBulletMargin"/>
        <w:numPr>
          <w:ilvl w:val="0"/>
          <w:numId w:val="0"/>
        </w:numPr>
        <w:rPr>
          <w:lang w:val="en-NZ"/>
        </w:rPr>
      </w:pPr>
    </w:p>
    <w:sectPr w:rsidR="0005000D" w:rsidSect="00484E23">
      <w:headerReference w:type="even" r:id="rId12"/>
      <w:footerReference w:type="default" r:id="rId13"/>
      <w:pgSz w:w="11907" w:h="16840" w:code="9"/>
      <w:pgMar w:top="1134" w:right="1440" w:bottom="567" w:left="1440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983" w:rsidRDefault="002D0983" w:rsidP="00D730B5">
      <w:pPr>
        <w:spacing w:after="0" w:line="240" w:lineRule="auto"/>
      </w:pPr>
      <w:r>
        <w:separator/>
      </w:r>
    </w:p>
  </w:endnote>
  <w:endnote w:type="continuationSeparator" w:id="0">
    <w:p w:rsidR="002D0983" w:rsidRDefault="002D0983" w:rsidP="00D73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00D" w:rsidRDefault="0005000D" w:rsidP="00CB0EC8">
    <w:pPr>
      <w:spacing w:after="0" w:line="240" w:lineRule="auto"/>
      <w:ind w:right="510"/>
      <w:rPr>
        <w:rFonts w:ascii="Arial Black" w:hAnsi="Arial Black" w:cs="Arial"/>
        <w:color w:val="008000"/>
        <w:sz w:val="18"/>
        <w:szCs w:val="18"/>
      </w:rPr>
    </w:pPr>
    <w:r>
      <w:rPr>
        <w:rFonts w:ascii="Arial Black" w:hAnsi="Arial Black" w:cs="Arial"/>
        <w:color w:val="008000"/>
        <w:sz w:val="18"/>
        <w:szCs w:val="18"/>
      </w:rPr>
      <w:t xml:space="preserve">SOFTBALL AUSTRALIA </w:t>
    </w:r>
  </w:p>
  <w:p w:rsidR="0005000D" w:rsidRDefault="0005000D" w:rsidP="00CB0EC8">
    <w:pPr>
      <w:spacing w:after="0" w:line="240" w:lineRule="auto"/>
      <w:ind w:right="510"/>
      <w:rPr>
        <w:rFonts w:ascii="Arial" w:hAnsi="Arial" w:cs="Arial"/>
        <w:color w:val="008000"/>
        <w:sz w:val="14"/>
        <w:szCs w:val="14"/>
      </w:rPr>
    </w:pPr>
    <w:r>
      <w:rPr>
        <w:rFonts w:ascii="Arial" w:hAnsi="Arial" w:cs="Arial"/>
        <w:color w:val="008000"/>
        <w:sz w:val="14"/>
        <w:szCs w:val="14"/>
      </w:rPr>
      <w:t>ACN 092 181 318</w:t>
    </w:r>
  </w:p>
  <w:p w:rsidR="0005000D" w:rsidRDefault="0005000D" w:rsidP="00CB0EC8">
    <w:pPr>
      <w:spacing w:after="0" w:line="240" w:lineRule="auto"/>
      <w:ind w:right="510"/>
      <w:rPr>
        <w:rFonts w:ascii="Arial" w:hAnsi="Arial" w:cs="Arial"/>
        <w:color w:val="008000"/>
        <w:sz w:val="14"/>
        <w:szCs w:val="14"/>
      </w:rPr>
    </w:pPr>
    <w:r>
      <w:rPr>
        <w:rFonts w:ascii="Arial" w:hAnsi="Arial" w:cs="Arial"/>
        <w:color w:val="008000"/>
        <w:sz w:val="14"/>
        <w:szCs w:val="14"/>
      </w:rPr>
      <w:t xml:space="preserve">Level 1   </w:t>
    </w:r>
    <w:r>
      <w:rPr>
        <w:rFonts w:ascii="Arial" w:hAnsi="Arial" w:cs="Arial"/>
        <w:color w:val="FCDE00"/>
        <w:sz w:val="14"/>
        <w:szCs w:val="14"/>
      </w:rPr>
      <w:t>I</w:t>
    </w:r>
    <w:r>
      <w:rPr>
        <w:rFonts w:ascii="Arial" w:hAnsi="Arial" w:cs="Arial"/>
        <w:color w:val="008000"/>
        <w:sz w:val="14"/>
        <w:szCs w:val="14"/>
      </w:rPr>
      <w:t xml:space="preserve">   Suite 2   </w:t>
    </w:r>
    <w:r>
      <w:rPr>
        <w:rFonts w:ascii="Arial" w:hAnsi="Arial" w:cs="Arial"/>
        <w:color w:val="FCDE00"/>
        <w:sz w:val="14"/>
        <w:szCs w:val="14"/>
      </w:rPr>
      <w:t>I</w:t>
    </w:r>
    <w:r>
      <w:rPr>
        <w:rFonts w:ascii="Arial" w:hAnsi="Arial" w:cs="Arial"/>
        <w:color w:val="008000"/>
        <w:sz w:val="14"/>
        <w:szCs w:val="14"/>
      </w:rPr>
      <w:t xml:space="preserve">   273 Wellington Street   </w:t>
    </w:r>
    <w:r>
      <w:rPr>
        <w:rFonts w:ascii="Arial" w:hAnsi="Arial" w:cs="Arial"/>
        <w:color w:val="FCDE00"/>
        <w:sz w:val="14"/>
        <w:szCs w:val="14"/>
      </w:rPr>
      <w:t>I</w:t>
    </w:r>
    <w:r>
      <w:rPr>
        <w:rFonts w:ascii="Arial" w:hAnsi="Arial" w:cs="Arial"/>
        <w:color w:val="008000"/>
        <w:sz w:val="14"/>
        <w:szCs w:val="14"/>
      </w:rPr>
      <w:t xml:space="preserve">   Collingwood   VIC   3066   </w:t>
    </w:r>
    <w:r>
      <w:rPr>
        <w:rFonts w:ascii="Arial" w:hAnsi="Arial" w:cs="Arial"/>
        <w:color w:val="FCDE00"/>
        <w:sz w:val="14"/>
        <w:szCs w:val="14"/>
      </w:rPr>
      <w:t>I</w:t>
    </w:r>
    <w:r>
      <w:rPr>
        <w:rFonts w:ascii="Arial" w:hAnsi="Arial" w:cs="Arial"/>
        <w:color w:val="008000"/>
        <w:sz w:val="14"/>
        <w:szCs w:val="14"/>
      </w:rPr>
      <w:t xml:space="preserve">   Australia</w:t>
    </w:r>
  </w:p>
  <w:p w:rsidR="0005000D" w:rsidRDefault="0005000D" w:rsidP="00CB0EC8">
    <w:pPr>
      <w:spacing w:after="0" w:line="240" w:lineRule="auto"/>
      <w:ind w:right="510"/>
      <w:rPr>
        <w:rFonts w:cs="Arial"/>
        <w:color w:val="008000"/>
        <w:sz w:val="16"/>
        <w:szCs w:val="16"/>
      </w:rPr>
    </w:pPr>
    <w:r>
      <w:rPr>
        <w:rFonts w:ascii="Arial" w:hAnsi="Arial" w:cs="Arial"/>
        <w:color w:val="008000"/>
        <w:sz w:val="14"/>
        <w:szCs w:val="14"/>
      </w:rPr>
      <w:t xml:space="preserve">t: +61 3 9417 0022   </w:t>
    </w:r>
    <w:r>
      <w:rPr>
        <w:rFonts w:ascii="Arial" w:hAnsi="Arial" w:cs="Arial"/>
        <w:color w:val="FCDE00"/>
        <w:sz w:val="14"/>
        <w:szCs w:val="14"/>
      </w:rPr>
      <w:t>I</w:t>
    </w:r>
    <w:r>
      <w:rPr>
        <w:rFonts w:ascii="Arial" w:hAnsi="Arial" w:cs="Arial"/>
        <w:color w:val="008000"/>
        <w:sz w:val="14"/>
        <w:szCs w:val="14"/>
      </w:rPr>
      <w:t xml:space="preserve">   f: +61 3 9417 3399   </w:t>
    </w:r>
    <w:r>
      <w:rPr>
        <w:rFonts w:ascii="Arial" w:hAnsi="Arial" w:cs="Arial"/>
        <w:color w:val="FCDE00"/>
        <w:sz w:val="14"/>
        <w:szCs w:val="14"/>
      </w:rPr>
      <w:t>I</w:t>
    </w:r>
    <w:r>
      <w:rPr>
        <w:rFonts w:ascii="Arial" w:hAnsi="Arial" w:cs="Arial"/>
        <w:color w:val="008000"/>
        <w:sz w:val="14"/>
        <w:szCs w:val="14"/>
      </w:rPr>
      <w:t xml:space="preserve">   e: </w:t>
    </w:r>
    <w:hyperlink r:id="rId1" w:history="1">
      <w:r>
        <w:rPr>
          <w:rStyle w:val="Hyperlink"/>
          <w:rFonts w:cs="Arial"/>
          <w:sz w:val="14"/>
          <w:szCs w:val="14"/>
        </w:rPr>
        <w:t>info@softball.org.au</w:t>
      </w:r>
    </w:hyperlink>
    <w:r>
      <w:rPr>
        <w:rFonts w:ascii="Arial" w:hAnsi="Arial" w:cs="Arial"/>
        <w:color w:val="008000"/>
        <w:sz w:val="14"/>
        <w:szCs w:val="14"/>
      </w:rPr>
      <w:t xml:space="preserve">   </w:t>
    </w:r>
    <w:r>
      <w:rPr>
        <w:rFonts w:ascii="Arial" w:hAnsi="Arial" w:cs="Arial"/>
        <w:color w:val="FCDE00"/>
        <w:sz w:val="14"/>
        <w:szCs w:val="14"/>
      </w:rPr>
      <w:t>I</w:t>
    </w:r>
    <w:r>
      <w:rPr>
        <w:rFonts w:ascii="Arial" w:hAnsi="Arial" w:cs="Arial"/>
        <w:color w:val="008000"/>
        <w:sz w:val="14"/>
        <w:szCs w:val="14"/>
      </w:rPr>
      <w:t xml:space="preserve">   w: </w:t>
    </w:r>
    <w:hyperlink r:id="rId2" w:history="1">
      <w:r>
        <w:rPr>
          <w:rStyle w:val="Hyperlink"/>
          <w:rFonts w:cs="Arial"/>
          <w:sz w:val="14"/>
          <w:szCs w:val="14"/>
        </w:rPr>
        <w:t>www.softball.org.au</w:t>
      </w:r>
    </w:hyperlink>
  </w:p>
  <w:p w:rsidR="0005000D" w:rsidRPr="004278C7" w:rsidRDefault="0005000D" w:rsidP="004278C7">
    <w:pPr>
      <w:spacing w:after="0" w:line="240" w:lineRule="auto"/>
      <w:ind w:right="510"/>
      <w:rPr>
        <w:rFonts w:cs="Arial"/>
        <w:color w:val="008000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00D" w:rsidRDefault="002D0983" w:rsidP="00044313">
    <w:pPr>
      <w:pStyle w:val="Footer"/>
      <w:tabs>
        <w:tab w:val="clear" w:pos="8874"/>
        <w:tab w:val="right" w:pos="9214"/>
      </w:tabs>
      <w:rPr>
        <w:sz w:val="16"/>
        <w:szCs w:val="16"/>
      </w:rPr>
    </w:pPr>
    <w:r>
      <w:rPr>
        <w:sz w:val="16"/>
        <w:szCs w:val="16"/>
      </w:rPr>
      <w:pict>
        <v:rect id="_x0000_i1025" style="width:468pt;height:1pt" o:hralign="center" o:hrstd="t" o:hrnoshade="t" o:hr="t" fillcolor="black" stroked="f"/>
      </w:pict>
    </w:r>
  </w:p>
  <w:p w:rsidR="0005000D" w:rsidRPr="00A75E03" w:rsidRDefault="0005000D" w:rsidP="00DC6CB4">
    <w:pPr>
      <w:pStyle w:val="Footer"/>
      <w:tabs>
        <w:tab w:val="clear" w:pos="8874"/>
        <w:tab w:val="right" w:pos="9027"/>
      </w:tabs>
      <w:ind w:right="-23"/>
      <w:rPr>
        <w:sz w:val="16"/>
        <w:szCs w:val="16"/>
      </w:rPr>
    </w:pPr>
    <w:r w:rsidRPr="00273267">
      <w:rPr>
        <w:sz w:val="16"/>
        <w:szCs w:val="16"/>
      </w:rPr>
      <w:fldChar w:fldCharType="begin"/>
    </w:r>
    <w:r w:rsidRPr="00273267">
      <w:rPr>
        <w:sz w:val="16"/>
        <w:szCs w:val="16"/>
      </w:rPr>
      <w:instrText xml:space="preserve"> FILENAME  \* FirstCap  \* MERGEFORMAT </w:instrText>
    </w:r>
    <w:r w:rsidRPr="00273267">
      <w:rPr>
        <w:sz w:val="16"/>
        <w:szCs w:val="16"/>
      </w:rPr>
      <w:fldChar w:fldCharType="separate"/>
    </w:r>
    <w:ins w:id="1" w:author="Chet Gray" w:date="2016-04-28T19:08:00Z">
      <w:r w:rsidR="00A12446">
        <w:rPr>
          <w:noProof/>
          <w:sz w:val="16"/>
          <w:szCs w:val="16"/>
        </w:rPr>
        <w:t>Softball Australia Board Charter v2 0</w:t>
      </w:r>
    </w:ins>
    <w:del w:id="2" w:author="Chet Gray" w:date="2016-04-28T19:08:00Z">
      <w:r w:rsidDel="00A12446">
        <w:rPr>
          <w:noProof/>
          <w:sz w:val="16"/>
          <w:szCs w:val="16"/>
        </w:rPr>
        <w:delText>SA Board Charter DRAFT.docx</w:delText>
      </w:r>
    </w:del>
    <w:r w:rsidRPr="00273267">
      <w:rPr>
        <w:sz w:val="16"/>
        <w:szCs w:val="16"/>
      </w:rPr>
      <w:fldChar w:fldCharType="end"/>
    </w:r>
    <w:r w:rsidRPr="00273267">
      <w:rPr>
        <w:sz w:val="16"/>
        <w:szCs w:val="16"/>
      </w:rPr>
      <w:t xml:space="preserve"> </w:t>
    </w:r>
    <w:r w:rsidRPr="00273267">
      <w:rPr>
        <w:sz w:val="16"/>
        <w:szCs w:val="16"/>
      </w:rPr>
      <w:br/>
      <w:t xml:space="preserve">Updated: </w:t>
    </w:r>
    <w:r>
      <w:rPr>
        <w:sz w:val="16"/>
        <w:szCs w:val="16"/>
      </w:rPr>
      <w:t>April 2016</w:t>
    </w:r>
    <w:r w:rsidRPr="00273267">
      <w:rPr>
        <w:rFonts w:cs="Arial"/>
        <w:sz w:val="16"/>
        <w:szCs w:val="16"/>
      </w:rPr>
      <w:tab/>
      <w:t xml:space="preserve">Page </w:t>
    </w:r>
    <w:r w:rsidRPr="00273267">
      <w:rPr>
        <w:rFonts w:cs="Arial"/>
        <w:b/>
        <w:sz w:val="16"/>
        <w:szCs w:val="16"/>
      </w:rPr>
      <w:fldChar w:fldCharType="begin"/>
    </w:r>
    <w:r w:rsidRPr="00273267">
      <w:rPr>
        <w:rFonts w:cs="Arial"/>
        <w:b/>
        <w:sz w:val="16"/>
        <w:szCs w:val="16"/>
      </w:rPr>
      <w:instrText xml:space="preserve"> PAGE </w:instrText>
    </w:r>
    <w:r w:rsidRPr="00273267">
      <w:rPr>
        <w:rFonts w:cs="Arial"/>
        <w:b/>
        <w:sz w:val="16"/>
        <w:szCs w:val="16"/>
      </w:rPr>
      <w:fldChar w:fldCharType="separate"/>
    </w:r>
    <w:r w:rsidR="00A12446">
      <w:rPr>
        <w:rFonts w:cs="Arial"/>
        <w:b/>
        <w:noProof/>
        <w:sz w:val="16"/>
        <w:szCs w:val="16"/>
      </w:rPr>
      <w:t>i</w:t>
    </w:r>
    <w:r w:rsidRPr="00273267">
      <w:rPr>
        <w:rFonts w:cs="Arial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00D" w:rsidRDefault="002D0983" w:rsidP="00506A64">
    <w:pPr>
      <w:pStyle w:val="Footer"/>
      <w:tabs>
        <w:tab w:val="clear" w:pos="8874"/>
        <w:tab w:val="right" w:pos="9356"/>
      </w:tabs>
      <w:rPr>
        <w:sz w:val="16"/>
        <w:szCs w:val="16"/>
      </w:rPr>
    </w:pPr>
    <w:r>
      <w:rPr>
        <w:sz w:val="16"/>
        <w:szCs w:val="16"/>
      </w:rPr>
      <w:pict>
        <v:rect id="_x0000_i1026" style="width:468pt;height:1pt" o:hralign="center" o:hrstd="t" o:hrnoshade="t" o:hr="t" fillcolor="black" stroked="f"/>
      </w:pict>
    </w:r>
  </w:p>
  <w:p w:rsidR="0005000D" w:rsidRPr="00506A64" w:rsidRDefault="0005000D" w:rsidP="00DC6CB4">
    <w:pPr>
      <w:pStyle w:val="Footer"/>
      <w:tabs>
        <w:tab w:val="clear" w:pos="8874"/>
        <w:tab w:val="right" w:pos="9027"/>
      </w:tabs>
      <w:rPr>
        <w:sz w:val="16"/>
        <w:szCs w:val="16"/>
      </w:rPr>
    </w:pPr>
    <w:r>
      <w:rPr>
        <w:sz w:val="16"/>
        <w:szCs w:val="16"/>
      </w:rPr>
      <w:t>SA Board Charter</w:t>
    </w:r>
    <w:r w:rsidRPr="00273267">
      <w:rPr>
        <w:sz w:val="16"/>
        <w:szCs w:val="16"/>
      </w:rPr>
      <w:br/>
      <w:t xml:space="preserve">Updated: </w:t>
    </w:r>
    <w:r>
      <w:rPr>
        <w:sz w:val="16"/>
        <w:szCs w:val="16"/>
      </w:rPr>
      <w:t>April 2016</w:t>
    </w:r>
    <w:r w:rsidRPr="00273267">
      <w:rPr>
        <w:rFonts w:cs="Arial"/>
        <w:sz w:val="16"/>
        <w:szCs w:val="16"/>
      </w:rPr>
      <w:tab/>
      <w:t xml:space="preserve">Page </w:t>
    </w:r>
    <w:r w:rsidRPr="00273267">
      <w:rPr>
        <w:rFonts w:cs="Arial"/>
        <w:b/>
        <w:sz w:val="16"/>
        <w:szCs w:val="16"/>
      </w:rPr>
      <w:fldChar w:fldCharType="begin"/>
    </w:r>
    <w:r w:rsidRPr="00273267">
      <w:rPr>
        <w:rFonts w:cs="Arial"/>
        <w:b/>
        <w:sz w:val="16"/>
        <w:szCs w:val="16"/>
      </w:rPr>
      <w:instrText xml:space="preserve"> PAGE </w:instrText>
    </w:r>
    <w:r w:rsidRPr="00273267">
      <w:rPr>
        <w:rFonts w:cs="Arial"/>
        <w:b/>
        <w:sz w:val="16"/>
        <w:szCs w:val="16"/>
      </w:rPr>
      <w:fldChar w:fldCharType="separate"/>
    </w:r>
    <w:r w:rsidR="00A12446">
      <w:rPr>
        <w:rFonts w:cs="Arial"/>
        <w:b/>
        <w:noProof/>
        <w:sz w:val="16"/>
        <w:szCs w:val="16"/>
      </w:rPr>
      <w:t>7</w:t>
    </w:r>
    <w:r w:rsidRPr="00273267">
      <w:rPr>
        <w:rFonts w:cs="Arial"/>
        <w:b/>
        <w:sz w:val="16"/>
        <w:szCs w:val="16"/>
      </w:rPr>
      <w:fldChar w:fldCharType="end"/>
    </w:r>
    <w:r w:rsidRPr="00273267">
      <w:rPr>
        <w:rFonts w:cs="Arial"/>
        <w:sz w:val="16"/>
        <w:szCs w:val="16"/>
      </w:rPr>
      <w:t xml:space="preserve"> </w:t>
    </w:r>
    <w:r w:rsidRPr="004278C7">
      <w:rPr>
        <w:rFonts w:cs="Arial"/>
        <w:b/>
        <w:sz w:val="16"/>
        <w:szCs w:val="16"/>
      </w:rPr>
      <w:t xml:space="preserve">of </w:t>
    </w:r>
    <w:r w:rsidRPr="004278C7">
      <w:rPr>
        <w:rFonts w:cs="Arial"/>
        <w:b/>
        <w:sz w:val="16"/>
        <w:szCs w:val="16"/>
      </w:rPr>
      <w:fldChar w:fldCharType="begin"/>
    </w:r>
    <w:r w:rsidRPr="004278C7">
      <w:rPr>
        <w:rFonts w:cs="Arial"/>
        <w:b/>
        <w:sz w:val="16"/>
        <w:szCs w:val="16"/>
      </w:rPr>
      <w:instrText xml:space="preserve"> SECTIONPAGES   \* MERGEFORMAT </w:instrText>
    </w:r>
    <w:r w:rsidRPr="004278C7">
      <w:rPr>
        <w:rFonts w:cs="Arial"/>
        <w:b/>
        <w:sz w:val="16"/>
        <w:szCs w:val="16"/>
      </w:rPr>
      <w:fldChar w:fldCharType="separate"/>
    </w:r>
    <w:r w:rsidR="00A12446">
      <w:rPr>
        <w:rFonts w:cs="Arial"/>
        <w:b/>
        <w:noProof/>
        <w:sz w:val="16"/>
        <w:szCs w:val="16"/>
      </w:rPr>
      <w:t>7</w:t>
    </w:r>
    <w:r w:rsidRPr="004278C7">
      <w:rPr>
        <w:rFonts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983" w:rsidRDefault="002D0983" w:rsidP="00D730B5">
      <w:pPr>
        <w:spacing w:after="0" w:line="240" w:lineRule="auto"/>
      </w:pPr>
      <w:r>
        <w:separator/>
      </w:r>
    </w:p>
  </w:footnote>
  <w:footnote w:type="continuationSeparator" w:id="0">
    <w:p w:rsidR="002D0983" w:rsidRDefault="002D0983" w:rsidP="00D73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43" w:type="dxa"/>
      <w:tblInd w:w="108" w:type="dxa"/>
      <w:tblBorders>
        <w:bottom w:val="single" w:sz="12" w:space="0" w:color="26703F"/>
      </w:tblBorders>
      <w:tblLook w:val="04A0" w:firstRow="1" w:lastRow="0" w:firstColumn="1" w:lastColumn="0" w:noHBand="0" w:noVBand="1"/>
    </w:tblPr>
    <w:tblGrid>
      <w:gridCol w:w="9243"/>
    </w:tblGrid>
    <w:tr w:rsidR="0005000D" w:rsidRPr="00D730B5" w:rsidTr="00484E23">
      <w:trPr>
        <w:trHeight w:val="1278"/>
      </w:trPr>
      <w:tc>
        <w:tcPr>
          <w:tcW w:w="9243" w:type="dxa"/>
        </w:tcPr>
        <w:p w:rsidR="0005000D" w:rsidRPr="001638F4" w:rsidRDefault="0005000D" w:rsidP="004278C7">
          <w:pPr>
            <w:pStyle w:val="Header"/>
            <w:tabs>
              <w:tab w:val="right" w:pos="8930"/>
            </w:tabs>
            <w:ind w:left="-142"/>
            <w:rPr>
              <w:lang w:val="en-US"/>
            </w:rPr>
          </w:pPr>
          <w:r>
            <w:rPr>
              <w:noProof/>
              <w:lang w:eastAsia="en-AU"/>
            </w:rPr>
            <w:drawing>
              <wp:inline distT="0" distB="0" distL="0" distR="0" wp14:anchorId="723F56B2" wp14:editId="02EDF24A">
                <wp:extent cx="1438275" cy="1000125"/>
                <wp:effectExtent l="0" t="0" r="9525" b="9525"/>
                <wp:docPr id="3" name="Picture 0" descr="Softball_Australia_Logo on Whi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Softball_Australia_Logo on Whi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366C61">
            <w:rPr>
              <w:rFonts w:ascii="Times New Roman" w:eastAsiaTheme="minorHAnsi" w:hAnsi="Times New Roman"/>
              <w:noProof/>
              <w:color w:val="auto"/>
              <w:sz w:val="24"/>
              <w:szCs w:val="24"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7D74AB83" wp14:editId="7FE4CE5A">
                    <wp:simplePos x="0" y="0"/>
                    <wp:positionH relativeFrom="column">
                      <wp:posOffset>7782560</wp:posOffset>
                    </wp:positionH>
                    <wp:positionV relativeFrom="paragraph">
                      <wp:posOffset>1962785</wp:posOffset>
                    </wp:positionV>
                    <wp:extent cx="1485900" cy="342900"/>
                    <wp:effectExtent l="0" t="0" r="19050" b="1905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85900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000D" w:rsidRPr="002614AF" w:rsidRDefault="0005000D" w:rsidP="00366C61">
                                <w:pPr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 w:rsidRPr="002614AF">
                                  <w:rPr>
                                    <w:rFonts w:ascii="Arial" w:hAnsi="Arial" w:cs="Arial"/>
                                    <w:b/>
                                  </w:rPr>
                                  <w:t>Agenda Item 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D74AB8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612.8pt;margin-top:154.55pt;width:117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">
                    <v:textbox>
                      <w:txbxContent>
                        <w:p w:rsidR="0005000D" w:rsidRPr="002614AF" w:rsidRDefault="0005000D" w:rsidP="00366C61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2614AF">
                            <w:rPr>
                              <w:rFonts w:ascii="Arial" w:hAnsi="Arial" w:cs="Arial"/>
                              <w:b/>
                            </w:rPr>
                            <w:t>Agenda Item 3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05000D" w:rsidRDefault="0005000D" w:rsidP="00471FF7">
    <w:pPr>
      <w:pStyle w:val="Header"/>
    </w:pPr>
  </w:p>
  <w:p w:rsidR="0005000D" w:rsidRDefault="0005000D" w:rsidP="00471F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00D" w:rsidRPr="008B361D" w:rsidRDefault="0005000D" w:rsidP="00471FF7">
    <w:pPr>
      <w:pStyle w:val="Header"/>
      <w:spacing w:after="480"/>
      <w:rPr>
        <w:noProof/>
        <w:sz w:val="18"/>
        <w:lang w:eastAsia="en-AU"/>
      </w:rPr>
    </w:pPr>
    <w:r>
      <w:rPr>
        <w:noProof/>
        <w:lang w:eastAsia="en-AU"/>
      </w:rPr>
      <w:drawing>
        <wp:inline distT="0" distB="0" distL="0" distR="0" wp14:anchorId="5C6182CE" wp14:editId="23E40AF4">
          <wp:extent cx="1438275" cy="1000125"/>
          <wp:effectExtent l="0" t="0" r="9525" b="9525"/>
          <wp:docPr id="4" name="Picture 0" descr="Softball_Australia_Logo on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oftball_Australia_Logo on 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00D" w:rsidRDefault="0005000D"/>
  <w:p w:rsidR="0005000D" w:rsidRDefault="0005000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C6027"/>
    <w:multiLevelType w:val="hybridMultilevel"/>
    <w:tmpl w:val="9A624D0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5E5123"/>
    <w:multiLevelType w:val="hybridMultilevel"/>
    <w:tmpl w:val="772E7A88"/>
    <w:name w:val="AGSCorp2"/>
    <w:lvl w:ilvl="0" w:tplc="8A7ACC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C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02126"/>
    <w:multiLevelType w:val="multilevel"/>
    <w:tmpl w:val="FC2255C8"/>
    <w:lvl w:ilvl="0">
      <w:start w:val="1"/>
      <w:numFmt w:val="bullet"/>
      <w:pStyle w:val="SALBulletMargin"/>
      <w:lvlText w:val=""/>
      <w:lvlJc w:val="left"/>
      <w:pPr>
        <w:tabs>
          <w:tab w:val="num" w:pos="924"/>
        </w:tabs>
        <w:ind w:left="924" w:hanging="924"/>
      </w:pPr>
      <w:rPr>
        <w:rFonts w:ascii="Symbol" w:hAnsi="Symbol" w:hint="default"/>
        <w:b w:val="0"/>
        <w:i w:val="0"/>
        <w:color w:val="auto"/>
        <w:sz w:val="16"/>
      </w:rPr>
    </w:lvl>
    <w:lvl w:ilvl="1">
      <w:start w:val="1"/>
      <w:numFmt w:val="bullet"/>
      <w:pStyle w:val="SALBulletLevel1"/>
      <w:lvlText w:val=""/>
      <w:lvlJc w:val="left"/>
      <w:pPr>
        <w:tabs>
          <w:tab w:val="num" w:pos="1848"/>
        </w:tabs>
        <w:ind w:left="1848" w:hanging="924"/>
      </w:pPr>
      <w:rPr>
        <w:rFonts w:ascii="Symbol" w:hAnsi="Symbol" w:hint="default"/>
        <w:b w:val="0"/>
        <w:i w:val="0"/>
        <w:color w:val="auto"/>
        <w:sz w:val="16"/>
      </w:rPr>
    </w:lvl>
    <w:lvl w:ilvl="2">
      <w:start w:val="1"/>
      <w:numFmt w:val="bullet"/>
      <w:pStyle w:val="SALBulletLevel2"/>
      <w:lvlText w:val=""/>
      <w:lvlJc w:val="left"/>
      <w:pPr>
        <w:tabs>
          <w:tab w:val="num" w:pos="2773"/>
        </w:tabs>
        <w:ind w:left="2773" w:hanging="925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pStyle w:val="SALBulletLevel3"/>
      <w:lvlText w:val=""/>
      <w:lvlJc w:val="left"/>
      <w:pPr>
        <w:tabs>
          <w:tab w:val="num" w:pos="3697"/>
        </w:tabs>
        <w:ind w:left="3697" w:hanging="924"/>
      </w:pPr>
      <w:rPr>
        <w:rFonts w:ascii="Symbol" w:hAnsi="Symbol" w:hint="default"/>
        <w:b w:val="0"/>
        <w:i w:val="0"/>
        <w:color w:val="auto"/>
        <w:sz w:val="16"/>
      </w:rPr>
    </w:lvl>
    <w:lvl w:ilvl="4">
      <w:start w:val="1"/>
      <w:numFmt w:val="none"/>
      <w:suff w:val="nothing"/>
      <w:lvlText w:val=""/>
      <w:lvlJc w:val="left"/>
      <w:pPr>
        <w:ind w:left="370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708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6228"/>
        </w:tabs>
        <w:ind w:left="6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948"/>
        </w:tabs>
        <w:ind w:left="6948" w:hanging="360"/>
      </w:pPr>
      <w:rPr>
        <w:rFonts w:hint="default"/>
      </w:rPr>
    </w:lvl>
  </w:abstractNum>
  <w:abstractNum w:abstractNumId="3" w15:restartNumberingAfterBreak="0">
    <w:nsid w:val="231E7A67"/>
    <w:multiLevelType w:val="singleLevel"/>
    <w:tmpl w:val="A2F29FA8"/>
    <w:lvl w:ilvl="0">
      <w:start w:val="1"/>
      <w:numFmt w:val="bullet"/>
      <w:pStyle w:val="PFDashMargin"/>
      <w:lvlText w:val=""/>
      <w:lvlJc w:val="left"/>
      <w:pPr>
        <w:tabs>
          <w:tab w:val="num" w:pos="924"/>
        </w:tabs>
        <w:ind w:left="924" w:hanging="924"/>
      </w:pPr>
      <w:rPr>
        <w:rFonts w:ascii="Symbol" w:hAnsi="Symbol" w:hint="default"/>
        <w:color w:val="auto"/>
        <w:sz w:val="16"/>
      </w:rPr>
    </w:lvl>
  </w:abstractNum>
  <w:abstractNum w:abstractNumId="4" w15:restartNumberingAfterBreak="0">
    <w:nsid w:val="2AD323FF"/>
    <w:multiLevelType w:val="multilevel"/>
    <w:tmpl w:val="41224310"/>
    <w:lvl w:ilvl="0">
      <w:start w:val="1"/>
      <w:numFmt w:val="decimal"/>
      <w:pStyle w:val="Heading1A"/>
      <w:lvlText w:val="%1"/>
      <w:lvlJc w:val="left"/>
      <w:pPr>
        <w:tabs>
          <w:tab w:val="num" w:pos="924"/>
        </w:tabs>
        <w:ind w:left="924" w:hanging="924"/>
      </w:pPr>
      <w:rPr>
        <w:rFonts w:hint="default"/>
      </w:rPr>
    </w:lvl>
    <w:lvl w:ilvl="1">
      <w:start w:val="1"/>
      <w:numFmt w:val="decimal"/>
      <w:pStyle w:val="SALNumLevel2"/>
      <w:lvlText w:val="%1.%2"/>
      <w:lvlJc w:val="left"/>
      <w:pPr>
        <w:tabs>
          <w:tab w:val="num" w:pos="924"/>
        </w:tabs>
        <w:ind w:left="924" w:hanging="924"/>
      </w:pPr>
      <w:rPr>
        <w:rFonts w:hint="default"/>
      </w:rPr>
    </w:lvl>
    <w:lvl w:ilvl="2">
      <w:start w:val="1"/>
      <w:numFmt w:val="decimal"/>
      <w:pStyle w:val="SALNumLevel3"/>
      <w:lvlText w:val="%1.%2.%3"/>
      <w:lvlJc w:val="left"/>
      <w:pPr>
        <w:tabs>
          <w:tab w:val="num" w:pos="1848"/>
        </w:tabs>
        <w:ind w:left="1848" w:hanging="924"/>
      </w:pPr>
      <w:rPr>
        <w:rFonts w:hint="default"/>
      </w:rPr>
    </w:lvl>
    <w:lvl w:ilvl="3">
      <w:start w:val="1"/>
      <w:numFmt w:val="lowerLetter"/>
      <w:pStyle w:val="SALNumLevel4"/>
      <w:lvlText w:val="(%4)"/>
      <w:lvlJc w:val="left"/>
      <w:pPr>
        <w:tabs>
          <w:tab w:val="num" w:pos="2773"/>
        </w:tabs>
        <w:ind w:left="2773" w:hanging="925"/>
      </w:pPr>
      <w:rPr>
        <w:rFonts w:hint="default"/>
      </w:rPr>
    </w:lvl>
    <w:lvl w:ilvl="4">
      <w:start w:val="1"/>
      <w:numFmt w:val="lowerLetter"/>
      <w:pStyle w:val="SALNumLevel5"/>
      <w:lvlText w:val="(%5)"/>
      <w:lvlJc w:val="left"/>
      <w:pPr>
        <w:tabs>
          <w:tab w:val="num" w:pos="1848"/>
        </w:tabs>
        <w:ind w:left="1848" w:hanging="92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32767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55C46A0"/>
    <w:multiLevelType w:val="multilevel"/>
    <w:tmpl w:val="16BA2AA4"/>
    <w:lvl w:ilvl="0">
      <w:start w:val="1"/>
      <w:numFmt w:val="decimal"/>
      <w:pStyle w:val="SALParaNumLevel1"/>
      <w:lvlText w:val="%1"/>
      <w:lvlJc w:val="left"/>
      <w:pPr>
        <w:tabs>
          <w:tab w:val="num" w:pos="924"/>
        </w:tabs>
        <w:ind w:left="924" w:hanging="924"/>
      </w:pPr>
      <w:rPr>
        <w:rFonts w:hint="default"/>
      </w:rPr>
    </w:lvl>
    <w:lvl w:ilvl="1">
      <w:start w:val="1"/>
      <w:numFmt w:val="decimal"/>
      <w:pStyle w:val="SALParaNumLevel2"/>
      <w:lvlText w:val="%1.%2"/>
      <w:lvlJc w:val="left"/>
      <w:pPr>
        <w:tabs>
          <w:tab w:val="num" w:pos="1848"/>
        </w:tabs>
        <w:ind w:left="1848" w:hanging="924"/>
      </w:pPr>
      <w:rPr>
        <w:rFonts w:hint="default"/>
      </w:rPr>
    </w:lvl>
    <w:lvl w:ilvl="2">
      <w:start w:val="1"/>
      <w:numFmt w:val="decimal"/>
      <w:pStyle w:val="SALParaNumLevel3"/>
      <w:lvlText w:val="%1.%2.%3"/>
      <w:lvlJc w:val="left"/>
      <w:pPr>
        <w:tabs>
          <w:tab w:val="num" w:pos="2773"/>
        </w:tabs>
        <w:ind w:left="2773" w:hanging="925"/>
      </w:pPr>
      <w:rPr>
        <w:rFonts w:hint="default"/>
      </w:rPr>
    </w:lvl>
    <w:lvl w:ilvl="3">
      <w:start w:val="1"/>
      <w:numFmt w:val="lowerLetter"/>
      <w:pStyle w:val="SALParaNumLevel4"/>
      <w:lvlText w:val="(%4)"/>
      <w:lvlJc w:val="left"/>
      <w:pPr>
        <w:tabs>
          <w:tab w:val="num" w:pos="3697"/>
        </w:tabs>
        <w:ind w:left="3697" w:hanging="924"/>
      </w:pPr>
      <w:rPr>
        <w:rFonts w:hint="default"/>
      </w:rPr>
    </w:lvl>
    <w:lvl w:ilvl="4">
      <w:start w:val="1"/>
      <w:numFmt w:val="lowerLetter"/>
      <w:pStyle w:val="SALParaNumLevel5"/>
      <w:lvlText w:val="(%5)"/>
      <w:lvlJc w:val="left"/>
      <w:pPr>
        <w:tabs>
          <w:tab w:val="num" w:pos="1848"/>
        </w:tabs>
        <w:ind w:left="1848" w:hanging="92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48" w:hanging="1848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7C513FB"/>
    <w:multiLevelType w:val="hybridMultilevel"/>
    <w:tmpl w:val="75162D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8C6650"/>
    <w:multiLevelType w:val="singleLevel"/>
    <w:tmpl w:val="39FC06DE"/>
    <w:lvl w:ilvl="0">
      <w:start w:val="1"/>
      <w:numFmt w:val="bullet"/>
      <w:pStyle w:val="SALDashLevel3"/>
      <w:lvlText w:val=""/>
      <w:lvlJc w:val="left"/>
      <w:pPr>
        <w:tabs>
          <w:tab w:val="num" w:pos="3697"/>
        </w:tabs>
        <w:ind w:left="3697" w:hanging="924"/>
      </w:pPr>
      <w:rPr>
        <w:rFonts w:ascii="Symbol" w:hAnsi="Symbol" w:hint="default"/>
        <w:color w:val="auto"/>
        <w:sz w:val="16"/>
      </w:rPr>
    </w:lvl>
  </w:abstractNum>
  <w:abstractNum w:abstractNumId="8" w15:restartNumberingAfterBreak="0">
    <w:nsid w:val="662B5057"/>
    <w:multiLevelType w:val="singleLevel"/>
    <w:tmpl w:val="E76EFFB8"/>
    <w:lvl w:ilvl="0">
      <w:start w:val="1"/>
      <w:numFmt w:val="bullet"/>
      <w:pStyle w:val="SALDashLevel1"/>
      <w:lvlText w:val=""/>
      <w:lvlJc w:val="left"/>
      <w:pPr>
        <w:tabs>
          <w:tab w:val="num" w:pos="1848"/>
        </w:tabs>
        <w:ind w:left="1848" w:hanging="924"/>
      </w:pPr>
      <w:rPr>
        <w:rFonts w:ascii="Symbol" w:hAnsi="Symbol" w:hint="default"/>
        <w:color w:val="auto"/>
        <w:sz w:val="16"/>
      </w:rPr>
    </w:lvl>
  </w:abstractNum>
  <w:abstractNum w:abstractNumId="9" w15:restartNumberingAfterBreak="0">
    <w:nsid w:val="6914606F"/>
    <w:multiLevelType w:val="singleLevel"/>
    <w:tmpl w:val="F22ADEA6"/>
    <w:lvl w:ilvl="0">
      <w:start w:val="1"/>
      <w:numFmt w:val="bullet"/>
      <w:pStyle w:val="SALDashLevel2"/>
      <w:lvlText w:val=""/>
      <w:lvlJc w:val="left"/>
      <w:pPr>
        <w:tabs>
          <w:tab w:val="num" w:pos="2772"/>
        </w:tabs>
        <w:ind w:left="2772" w:hanging="924"/>
      </w:pPr>
      <w:rPr>
        <w:rFonts w:ascii="Symbol" w:hAnsi="Symbol" w:hint="default"/>
        <w:color w:val="auto"/>
        <w:sz w:val="16"/>
      </w:rPr>
    </w:lvl>
  </w:abstractNum>
  <w:abstractNum w:abstractNumId="10" w15:restartNumberingAfterBreak="0">
    <w:nsid w:val="709C62CC"/>
    <w:multiLevelType w:val="hybridMultilevel"/>
    <w:tmpl w:val="0A9A13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10"/>
  </w:num>
  <w:num w:numId="10">
    <w:abstractNumId w:val="6"/>
  </w:num>
  <w:numIdMacAtCleanup w:val="1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et Gray">
    <w15:presenceInfo w15:providerId="Windows Live" w15:userId="c803e4d14acf20d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1EA"/>
    <w:rsid w:val="00040D24"/>
    <w:rsid w:val="00044313"/>
    <w:rsid w:val="0005000D"/>
    <w:rsid w:val="00056973"/>
    <w:rsid w:val="00077402"/>
    <w:rsid w:val="000F0C16"/>
    <w:rsid w:val="00103003"/>
    <w:rsid w:val="00127656"/>
    <w:rsid w:val="001371EA"/>
    <w:rsid w:val="001541B1"/>
    <w:rsid w:val="001A55FB"/>
    <w:rsid w:val="001B6097"/>
    <w:rsid w:val="001C64B0"/>
    <w:rsid w:val="001F5CD3"/>
    <w:rsid w:val="00216623"/>
    <w:rsid w:val="0025628D"/>
    <w:rsid w:val="002D0983"/>
    <w:rsid w:val="002D4347"/>
    <w:rsid w:val="002F2948"/>
    <w:rsid w:val="003167D9"/>
    <w:rsid w:val="00325DC5"/>
    <w:rsid w:val="0034742A"/>
    <w:rsid w:val="00364654"/>
    <w:rsid w:val="00366C61"/>
    <w:rsid w:val="003801F3"/>
    <w:rsid w:val="00380604"/>
    <w:rsid w:val="00402906"/>
    <w:rsid w:val="004278C7"/>
    <w:rsid w:val="00471FF7"/>
    <w:rsid w:val="0048114D"/>
    <w:rsid w:val="00484E23"/>
    <w:rsid w:val="00502FAF"/>
    <w:rsid w:val="00506A64"/>
    <w:rsid w:val="0058029E"/>
    <w:rsid w:val="0059196D"/>
    <w:rsid w:val="00594832"/>
    <w:rsid w:val="005B71A7"/>
    <w:rsid w:val="005F55A1"/>
    <w:rsid w:val="00635E82"/>
    <w:rsid w:val="0065039F"/>
    <w:rsid w:val="006932E9"/>
    <w:rsid w:val="006978B9"/>
    <w:rsid w:val="006B4B77"/>
    <w:rsid w:val="007016A2"/>
    <w:rsid w:val="00704217"/>
    <w:rsid w:val="007677B3"/>
    <w:rsid w:val="007B52CA"/>
    <w:rsid w:val="007D20D1"/>
    <w:rsid w:val="007E76D9"/>
    <w:rsid w:val="00836EF2"/>
    <w:rsid w:val="008948D5"/>
    <w:rsid w:val="008B0E3E"/>
    <w:rsid w:val="008D2C6A"/>
    <w:rsid w:val="008E03AA"/>
    <w:rsid w:val="009046AB"/>
    <w:rsid w:val="009162AA"/>
    <w:rsid w:val="00924D4A"/>
    <w:rsid w:val="0095676F"/>
    <w:rsid w:val="009877BD"/>
    <w:rsid w:val="009A4797"/>
    <w:rsid w:val="009B1655"/>
    <w:rsid w:val="009D5AB0"/>
    <w:rsid w:val="009D5FA6"/>
    <w:rsid w:val="009E1F87"/>
    <w:rsid w:val="009E41B6"/>
    <w:rsid w:val="009E7FF9"/>
    <w:rsid w:val="00A07F41"/>
    <w:rsid w:val="00A12446"/>
    <w:rsid w:val="00A961EC"/>
    <w:rsid w:val="00AD0440"/>
    <w:rsid w:val="00AF4A16"/>
    <w:rsid w:val="00B117C1"/>
    <w:rsid w:val="00B60C36"/>
    <w:rsid w:val="00B81EC8"/>
    <w:rsid w:val="00B828BE"/>
    <w:rsid w:val="00BB44E6"/>
    <w:rsid w:val="00BC372A"/>
    <w:rsid w:val="00C252F6"/>
    <w:rsid w:val="00C276C3"/>
    <w:rsid w:val="00C34A09"/>
    <w:rsid w:val="00C7744C"/>
    <w:rsid w:val="00C80EC6"/>
    <w:rsid w:val="00CA5083"/>
    <w:rsid w:val="00CA5860"/>
    <w:rsid w:val="00CA71CA"/>
    <w:rsid w:val="00CB0EC8"/>
    <w:rsid w:val="00CF4E0B"/>
    <w:rsid w:val="00CF5CC5"/>
    <w:rsid w:val="00D16C9C"/>
    <w:rsid w:val="00D22F62"/>
    <w:rsid w:val="00D53BF8"/>
    <w:rsid w:val="00D65FC4"/>
    <w:rsid w:val="00D730B5"/>
    <w:rsid w:val="00D81640"/>
    <w:rsid w:val="00DB3C37"/>
    <w:rsid w:val="00DC6CB4"/>
    <w:rsid w:val="00E61E6B"/>
    <w:rsid w:val="00E627B7"/>
    <w:rsid w:val="00E76ADA"/>
    <w:rsid w:val="00EA2B9F"/>
    <w:rsid w:val="00EB3FB2"/>
    <w:rsid w:val="00F04DD6"/>
    <w:rsid w:val="00F158BA"/>
    <w:rsid w:val="00F64EBA"/>
    <w:rsid w:val="00F6626C"/>
    <w:rsid w:val="00F73D35"/>
    <w:rsid w:val="00F85A75"/>
    <w:rsid w:val="00FB3B12"/>
    <w:rsid w:val="00FC3037"/>
    <w:rsid w:val="00FD3901"/>
    <w:rsid w:val="00FE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6345DA-9E22-4240-9DEC-F037186B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C3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qFormat/>
    <w:rsid w:val="00D730B5"/>
    <w:pPr>
      <w:keepNext/>
      <w:tabs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789"/>
      </w:tabs>
      <w:spacing w:before="400" w:after="240"/>
      <w:outlineLvl w:val="0"/>
    </w:pPr>
    <w:rPr>
      <w:rFonts w:ascii="Arial" w:eastAsia="Times New Roman" w:hAnsi="Arial"/>
      <w:b/>
      <w:color w:val="000000"/>
      <w:kern w:val="28"/>
      <w:sz w:val="24"/>
      <w:szCs w:val="20"/>
    </w:rPr>
  </w:style>
  <w:style w:type="paragraph" w:styleId="Heading2">
    <w:name w:val="heading 2"/>
    <w:basedOn w:val="Normal"/>
    <w:next w:val="SALParaNumLevel1"/>
    <w:link w:val="Heading2Char"/>
    <w:qFormat/>
    <w:rsid w:val="00D730B5"/>
    <w:pPr>
      <w:keepNext/>
      <w:tabs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789"/>
      </w:tabs>
      <w:spacing w:before="120" w:after="0"/>
      <w:outlineLvl w:val="1"/>
    </w:pPr>
    <w:rPr>
      <w:rFonts w:ascii="Arial" w:eastAsia="Times New Roman" w:hAnsi="Arial"/>
      <w:b/>
      <w:color w:val="000000"/>
      <w:sz w:val="21"/>
      <w:szCs w:val="20"/>
    </w:rPr>
  </w:style>
  <w:style w:type="paragraph" w:styleId="Heading3">
    <w:name w:val="heading 3"/>
    <w:basedOn w:val="Normal"/>
    <w:next w:val="Normal"/>
    <w:link w:val="Heading3Char"/>
    <w:qFormat/>
    <w:rsid w:val="00506A64"/>
    <w:pPr>
      <w:keepNext/>
      <w:tabs>
        <w:tab w:val="left" w:pos="1848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789"/>
      </w:tabs>
      <w:spacing w:before="120" w:after="120" w:line="240" w:lineRule="auto"/>
      <w:outlineLvl w:val="2"/>
    </w:pPr>
    <w:rPr>
      <w:rFonts w:ascii="Arial" w:eastAsia="Times New Roman" w:hAnsi="Arial"/>
      <w:b/>
      <w:i/>
      <w:color w:val="000000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506A64"/>
    <w:pPr>
      <w:keepNext/>
      <w:tabs>
        <w:tab w:val="left" w:pos="2773"/>
        <w:tab w:val="left" w:pos="4621"/>
        <w:tab w:val="left" w:pos="5545"/>
        <w:tab w:val="left" w:pos="6469"/>
        <w:tab w:val="left" w:pos="7394"/>
        <w:tab w:val="left" w:pos="8318"/>
        <w:tab w:val="right" w:pos="8789"/>
      </w:tabs>
      <w:spacing w:after="0" w:line="360" w:lineRule="auto"/>
      <w:outlineLvl w:val="3"/>
    </w:pPr>
    <w:rPr>
      <w:rFonts w:ascii="Arial" w:eastAsia="Times New Roman" w:hAnsi="Arial"/>
      <w:color w:val="000000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506A64"/>
    <w:pPr>
      <w:spacing w:before="120" w:after="120"/>
      <w:outlineLvl w:val="4"/>
    </w:pPr>
    <w:rPr>
      <w:rFonts w:ascii="Arial" w:eastAsia="Times New Roman" w:hAnsi="Arial"/>
      <w:color w:val="000000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506A64"/>
    <w:pPr>
      <w:spacing w:before="120" w:after="120"/>
      <w:outlineLvl w:val="5"/>
    </w:pPr>
    <w:rPr>
      <w:rFonts w:ascii="Arial" w:eastAsia="Times New Roman" w:hAnsi="Arial"/>
      <w:color w:val="00000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506A64"/>
    <w:pPr>
      <w:spacing w:before="120" w:after="120"/>
      <w:outlineLvl w:val="6"/>
    </w:pPr>
    <w:rPr>
      <w:rFonts w:ascii="Arial" w:eastAsia="Times New Roman" w:hAnsi="Arial"/>
      <w:color w:val="000000"/>
      <w:sz w:val="20"/>
      <w:szCs w:val="20"/>
    </w:rPr>
  </w:style>
  <w:style w:type="paragraph" w:styleId="Heading8">
    <w:name w:val="heading 8"/>
    <w:basedOn w:val="HeadingA"/>
    <w:next w:val="Normal"/>
    <w:link w:val="Heading8Char"/>
    <w:qFormat/>
    <w:rsid w:val="00506A64"/>
    <w:pPr>
      <w:tabs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789"/>
        <w:tab w:val="left" w:pos="924"/>
      </w:tabs>
      <w:spacing w:before="120" w:after="120"/>
      <w:outlineLvl w:val="7"/>
    </w:pPr>
  </w:style>
  <w:style w:type="paragraph" w:styleId="Heading9">
    <w:name w:val="heading 9"/>
    <w:basedOn w:val="HeadingA"/>
    <w:next w:val="Normal"/>
    <w:link w:val="Heading9Char"/>
    <w:qFormat/>
    <w:rsid w:val="00506A64"/>
    <w:pPr>
      <w:pageBreakBefore/>
      <w:tabs>
        <w:tab w:val="left" w:pos="924"/>
      </w:tabs>
      <w:spacing w:after="1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30B5"/>
    <w:rPr>
      <w:rFonts w:ascii="Arial" w:eastAsia="Times New Roman" w:hAnsi="Arial" w:cs="Times New Roman"/>
      <w:b/>
      <w:color w:val="000000"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730B5"/>
    <w:rPr>
      <w:rFonts w:ascii="Arial" w:eastAsia="Times New Roman" w:hAnsi="Arial" w:cs="Times New Roman"/>
      <w:b/>
      <w:color w:val="000000"/>
      <w:sz w:val="21"/>
      <w:szCs w:val="20"/>
    </w:rPr>
  </w:style>
  <w:style w:type="paragraph" w:customStyle="1" w:styleId="SALNumLevel2">
    <w:name w:val="SAL (Num) Level 2"/>
    <w:basedOn w:val="Normal"/>
    <w:rsid w:val="00D730B5"/>
    <w:pPr>
      <w:numPr>
        <w:ilvl w:val="1"/>
        <w:numId w:val="3"/>
      </w:numPr>
      <w:tabs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789"/>
      </w:tabs>
      <w:spacing w:before="120" w:after="120"/>
    </w:pPr>
    <w:rPr>
      <w:rFonts w:ascii="Arial" w:eastAsia="Times New Roman" w:hAnsi="Arial"/>
      <w:color w:val="000000"/>
      <w:sz w:val="20"/>
      <w:szCs w:val="20"/>
    </w:rPr>
  </w:style>
  <w:style w:type="paragraph" w:customStyle="1" w:styleId="HeadingA">
    <w:name w:val="Heading A"/>
    <w:basedOn w:val="Heading1"/>
    <w:next w:val="Heading1A"/>
    <w:rsid w:val="00D730B5"/>
  </w:style>
  <w:style w:type="paragraph" w:styleId="Footer">
    <w:name w:val="footer"/>
    <w:basedOn w:val="Normal"/>
    <w:link w:val="FooterChar"/>
    <w:uiPriority w:val="99"/>
    <w:rsid w:val="00D730B5"/>
    <w:pPr>
      <w:tabs>
        <w:tab w:val="right" w:pos="8874"/>
      </w:tabs>
      <w:spacing w:after="0" w:line="240" w:lineRule="auto"/>
    </w:pPr>
    <w:rPr>
      <w:rFonts w:ascii="Arial" w:eastAsia="Times New Roman" w:hAnsi="Arial"/>
      <w:color w:val="000000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30B5"/>
    <w:rPr>
      <w:rFonts w:ascii="Arial" w:eastAsia="Times New Roman" w:hAnsi="Arial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rsid w:val="00D730B5"/>
    <w:pPr>
      <w:tabs>
        <w:tab w:val="right" w:pos="8874"/>
      </w:tabs>
      <w:spacing w:after="0"/>
    </w:pPr>
    <w:rPr>
      <w:rFonts w:ascii="Arial" w:eastAsia="Times New Roman" w:hAnsi="Arial"/>
      <w:color w:val="000000"/>
      <w:sz w:val="21"/>
      <w:szCs w:val="20"/>
    </w:rPr>
  </w:style>
  <w:style w:type="character" w:customStyle="1" w:styleId="HeaderChar">
    <w:name w:val="Header Char"/>
    <w:basedOn w:val="DefaultParagraphFont"/>
    <w:link w:val="Header"/>
    <w:rsid w:val="00D730B5"/>
    <w:rPr>
      <w:rFonts w:ascii="Arial" w:eastAsia="Times New Roman" w:hAnsi="Arial" w:cs="Times New Roman"/>
      <w:color w:val="000000"/>
      <w:sz w:val="21"/>
      <w:szCs w:val="20"/>
    </w:rPr>
  </w:style>
  <w:style w:type="paragraph" w:customStyle="1" w:styleId="SALBulletMargin">
    <w:name w:val="SAL Bullet Margin"/>
    <w:basedOn w:val="Normal"/>
    <w:rsid w:val="00D730B5"/>
    <w:pPr>
      <w:numPr>
        <w:numId w:val="1"/>
      </w:numPr>
      <w:tabs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789"/>
      </w:tabs>
      <w:spacing w:before="120" w:after="120"/>
    </w:pPr>
    <w:rPr>
      <w:rFonts w:ascii="Arial" w:eastAsia="Times New Roman" w:hAnsi="Arial"/>
      <w:color w:val="000000"/>
      <w:sz w:val="20"/>
      <w:szCs w:val="20"/>
    </w:rPr>
  </w:style>
  <w:style w:type="paragraph" w:customStyle="1" w:styleId="SALBulletLevel1">
    <w:name w:val="SAL Bullet Level 1"/>
    <w:basedOn w:val="Normal"/>
    <w:rsid w:val="00D730B5"/>
    <w:pPr>
      <w:numPr>
        <w:ilvl w:val="1"/>
        <w:numId w:val="1"/>
      </w:numPr>
      <w:tabs>
        <w:tab w:val="left" w:pos="924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789"/>
      </w:tabs>
      <w:spacing w:before="120" w:after="120"/>
    </w:pPr>
    <w:rPr>
      <w:rFonts w:ascii="Arial" w:eastAsia="Times New Roman" w:hAnsi="Arial"/>
      <w:color w:val="000000"/>
      <w:sz w:val="20"/>
      <w:szCs w:val="20"/>
    </w:rPr>
  </w:style>
  <w:style w:type="paragraph" w:customStyle="1" w:styleId="SALBulletLevel2">
    <w:name w:val="SAL Bullet Level 2"/>
    <w:basedOn w:val="Normal"/>
    <w:rsid w:val="00D730B5"/>
    <w:pPr>
      <w:numPr>
        <w:ilvl w:val="2"/>
        <w:numId w:val="1"/>
      </w:numPr>
      <w:tabs>
        <w:tab w:val="left" w:pos="924"/>
        <w:tab w:val="left" w:pos="1848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789"/>
      </w:tabs>
      <w:spacing w:before="120" w:after="120"/>
      <w:ind w:left="2772" w:hanging="924"/>
    </w:pPr>
    <w:rPr>
      <w:rFonts w:ascii="Arial" w:eastAsia="Times New Roman" w:hAnsi="Arial"/>
      <w:color w:val="000000"/>
      <w:sz w:val="20"/>
      <w:szCs w:val="20"/>
    </w:rPr>
  </w:style>
  <w:style w:type="paragraph" w:customStyle="1" w:styleId="SALBulletLevel3">
    <w:name w:val="SAL Bullet Level 3"/>
    <w:basedOn w:val="Normal"/>
    <w:rsid w:val="00D730B5"/>
    <w:pPr>
      <w:numPr>
        <w:ilvl w:val="3"/>
        <w:numId w:val="1"/>
      </w:numPr>
      <w:tabs>
        <w:tab w:val="left" w:pos="924"/>
        <w:tab w:val="left" w:pos="1848"/>
        <w:tab w:val="left" w:pos="2773"/>
        <w:tab w:val="left" w:pos="4621"/>
        <w:tab w:val="left" w:pos="5545"/>
        <w:tab w:val="left" w:pos="6469"/>
        <w:tab w:val="left" w:pos="7394"/>
        <w:tab w:val="left" w:pos="8318"/>
        <w:tab w:val="right" w:pos="8789"/>
      </w:tabs>
      <w:spacing w:before="120" w:after="120"/>
    </w:pPr>
    <w:rPr>
      <w:rFonts w:ascii="Arial" w:eastAsia="Times New Roman" w:hAnsi="Arial"/>
      <w:color w:val="000000"/>
      <w:sz w:val="20"/>
      <w:szCs w:val="20"/>
    </w:rPr>
  </w:style>
  <w:style w:type="paragraph" w:styleId="TOC1">
    <w:name w:val="toc 1"/>
    <w:basedOn w:val="Normal"/>
    <w:next w:val="Normal"/>
    <w:uiPriority w:val="39"/>
    <w:rsid w:val="00D730B5"/>
    <w:pPr>
      <w:tabs>
        <w:tab w:val="left" w:pos="567"/>
        <w:tab w:val="right" w:leader="dot" w:pos="8930"/>
      </w:tabs>
      <w:spacing w:before="120" w:after="0"/>
      <w:ind w:right="567"/>
    </w:pPr>
    <w:rPr>
      <w:rFonts w:ascii="Arial" w:eastAsia="Times New Roman" w:hAnsi="Arial"/>
      <w:b/>
      <w:noProof/>
      <w:color w:val="000000"/>
      <w:sz w:val="21"/>
      <w:szCs w:val="20"/>
    </w:rPr>
  </w:style>
  <w:style w:type="paragraph" w:styleId="TOC2">
    <w:name w:val="toc 2"/>
    <w:basedOn w:val="Normal"/>
    <w:next w:val="Normal"/>
    <w:uiPriority w:val="39"/>
    <w:rsid w:val="00D730B5"/>
    <w:pPr>
      <w:tabs>
        <w:tab w:val="right" w:leader="dot" w:pos="8930"/>
      </w:tabs>
      <w:spacing w:after="0"/>
      <w:ind w:left="567" w:right="567"/>
    </w:pPr>
    <w:rPr>
      <w:rFonts w:ascii="Arial" w:eastAsia="Times New Roman" w:hAnsi="Arial"/>
      <w:noProof/>
      <w:color w:val="000000"/>
      <w:sz w:val="21"/>
      <w:szCs w:val="20"/>
    </w:rPr>
  </w:style>
  <w:style w:type="paragraph" w:customStyle="1" w:styleId="SALNumLevel3">
    <w:name w:val="SAL (Num) Level 3"/>
    <w:basedOn w:val="Normal"/>
    <w:rsid w:val="00D730B5"/>
    <w:pPr>
      <w:numPr>
        <w:ilvl w:val="2"/>
        <w:numId w:val="3"/>
      </w:numPr>
      <w:tabs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789"/>
      </w:tabs>
      <w:spacing w:before="120" w:after="120"/>
    </w:pPr>
    <w:rPr>
      <w:rFonts w:ascii="Arial" w:eastAsia="Times New Roman" w:hAnsi="Arial"/>
      <w:color w:val="000000"/>
      <w:sz w:val="20"/>
      <w:szCs w:val="20"/>
    </w:rPr>
  </w:style>
  <w:style w:type="paragraph" w:customStyle="1" w:styleId="SALNumLevel4">
    <w:name w:val="SAL (Num) Level 4"/>
    <w:basedOn w:val="Normal"/>
    <w:rsid w:val="00D730B5"/>
    <w:pPr>
      <w:numPr>
        <w:ilvl w:val="3"/>
        <w:numId w:val="3"/>
      </w:numPr>
      <w:tabs>
        <w:tab w:val="left" w:pos="4621"/>
        <w:tab w:val="left" w:pos="5545"/>
        <w:tab w:val="left" w:pos="6469"/>
        <w:tab w:val="left" w:pos="7394"/>
        <w:tab w:val="left" w:pos="8318"/>
        <w:tab w:val="right" w:pos="8789"/>
      </w:tabs>
      <w:spacing w:before="120" w:after="120"/>
    </w:pPr>
    <w:rPr>
      <w:rFonts w:ascii="Arial" w:eastAsia="Times New Roman" w:hAnsi="Arial"/>
      <w:color w:val="000000"/>
      <w:sz w:val="20"/>
      <w:szCs w:val="20"/>
    </w:rPr>
  </w:style>
  <w:style w:type="paragraph" w:customStyle="1" w:styleId="SALNumLevel5">
    <w:name w:val="SAL (Num) Level 5"/>
    <w:basedOn w:val="Normal"/>
    <w:rsid w:val="00D730B5"/>
    <w:pPr>
      <w:numPr>
        <w:ilvl w:val="4"/>
        <w:numId w:val="3"/>
      </w:numPr>
      <w:tabs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789"/>
      </w:tabs>
      <w:spacing w:before="120" w:after="120"/>
    </w:pPr>
    <w:rPr>
      <w:rFonts w:ascii="Arial" w:eastAsia="Times New Roman" w:hAnsi="Arial"/>
      <w:color w:val="000000"/>
      <w:sz w:val="21"/>
      <w:szCs w:val="20"/>
    </w:rPr>
  </w:style>
  <w:style w:type="paragraph" w:customStyle="1" w:styleId="SALParaNumLevel1">
    <w:name w:val="SAL (ParaNum) Level 1"/>
    <w:basedOn w:val="Normal"/>
    <w:rsid w:val="00D730B5"/>
    <w:pPr>
      <w:numPr>
        <w:numId w:val="2"/>
      </w:numPr>
      <w:tabs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789"/>
      </w:tabs>
      <w:spacing w:before="120" w:after="120"/>
    </w:pPr>
    <w:rPr>
      <w:rFonts w:ascii="Arial" w:eastAsia="Times New Roman" w:hAnsi="Arial"/>
      <w:color w:val="000000"/>
      <w:sz w:val="20"/>
      <w:szCs w:val="20"/>
    </w:rPr>
  </w:style>
  <w:style w:type="paragraph" w:customStyle="1" w:styleId="SALParaNumLevel2">
    <w:name w:val="SAL (ParaNum) Level 2"/>
    <w:basedOn w:val="Normal"/>
    <w:rsid w:val="00D730B5"/>
    <w:pPr>
      <w:numPr>
        <w:ilvl w:val="1"/>
        <w:numId w:val="2"/>
      </w:numPr>
      <w:tabs>
        <w:tab w:val="left" w:pos="924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789"/>
      </w:tabs>
      <w:spacing w:before="120" w:after="120"/>
    </w:pPr>
    <w:rPr>
      <w:rFonts w:ascii="Arial" w:eastAsia="Times New Roman" w:hAnsi="Arial"/>
      <w:color w:val="000000"/>
      <w:sz w:val="20"/>
      <w:szCs w:val="20"/>
    </w:rPr>
  </w:style>
  <w:style w:type="paragraph" w:customStyle="1" w:styleId="SALParaNumLevel3">
    <w:name w:val="SAL (ParaNum) Level 3"/>
    <w:basedOn w:val="Normal"/>
    <w:rsid w:val="00D730B5"/>
    <w:pPr>
      <w:numPr>
        <w:ilvl w:val="2"/>
        <w:numId w:val="2"/>
      </w:numPr>
      <w:tabs>
        <w:tab w:val="left" w:pos="924"/>
        <w:tab w:val="left" w:pos="1848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789"/>
      </w:tabs>
      <w:spacing w:before="120" w:after="120"/>
    </w:pPr>
    <w:rPr>
      <w:rFonts w:ascii="Arial" w:eastAsia="Times New Roman" w:hAnsi="Arial"/>
      <w:color w:val="000000"/>
      <w:sz w:val="20"/>
      <w:szCs w:val="20"/>
    </w:rPr>
  </w:style>
  <w:style w:type="paragraph" w:customStyle="1" w:styleId="SALParaNumLevel4">
    <w:name w:val="SAL (ParaNum) Level 4"/>
    <w:basedOn w:val="Normal"/>
    <w:rsid w:val="00D730B5"/>
    <w:pPr>
      <w:numPr>
        <w:ilvl w:val="3"/>
        <w:numId w:val="2"/>
      </w:numPr>
      <w:tabs>
        <w:tab w:val="left" w:pos="924"/>
        <w:tab w:val="left" w:pos="1848"/>
        <w:tab w:val="left" w:pos="2773"/>
        <w:tab w:val="left" w:pos="4621"/>
        <w:tab w:val="left" w:pos="5545"/>
        <w:tab w:val="left" w:pos="6469"/>
        <w:tab w:val="left" w:pos="7394"/>
        <w:tab w:val="left" w:pos="8318"/>
        <w:tab w:val="right" w:pos="8789"/>
      </w:tabs>
      <w:spacing w:before="120" w:after="120"/>
    </w:pPr>
    <w:rPr>
      <w:rFonts w:ascii="Arial" w:eastAsia="Times New Roman" w:hAnsi="Arial"/>
      <w:color w:val="000000"/>
      <w:sz w:val="20"/>
      <w:szCs w:val="20"/>
    </w:rPr>
  </w:style>
  <w:style w:type="paragraph" w:customStyle="1" w:styleId="SALParaNumLevel5">
    <w:name w:val="SAL (ParaNum) Level 5"/>
    <w:basedOn w:val="Normal"/>
    <w:rsid w:val="00D730B5"/>
    <w:pPr>
      <w:numPr>
        <w:ilvl w:val="4"/>
        <w:numId w:val="2"/>
      </w:numPr>
      <w:tabs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789"/>
      </w:tabs>
      <w:spacing w:before="120" w:after="120"/>
    </w:pPr>
    <w:rPr>
      <w:rFonts w:ascii="Arial" w:eastAsia="Times New Roman" w:hAnsi="Arial"/>
      <w:color w:val="000000"/>
      <w:sz w:val="21"/>
      <w:szCs w:val="20"/>
    </w:rPr>
  </w:style>
  <w:style w:type="paragraph" w:customStyle="1" w:styleId="Heading1A">
    <w:name w:val="Heading 1A"/>
    <w:basedOn w:val="Heading1"/>
    <w:next w:val="Heading2A"/>
    <w:rsid w:val="00D730B5"/>
    <w:pPr>
      <w:numPr>
        <w:numId w:val="3"/>
      </w:numPr>
    </w:pPr>
  </w:style>
  <w:style w:type="character" w:styleId="Hyperlink">
    <w:name w:val="Hyperlink"/>
    <w:basedOn w:val="DefaultParagraphFont"/>
    <w:uiPriority w:val="99"/>
    <w:rsid w:val="00D730B5"/>
    <w:rPr>
      <w:color w:val="0000FF"/>
      <w:u w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D730B5"/>
    <w:pPr>
      <w:keepLines/>
      <w:tabs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789"/>
      </w:tabs>
      <w:spacing w:before="480" w:after="0"/>
      <w:outlineLvl w:val="9"/>
    </w:pPr>
    <w:rPr>
      <w:rFonts w:ascii="Cambria" w:hAnsi="Cambria"/>
      <w:bCs/>
      <w:color w:val="365F91"/>
      <w:kern w:val="0"/>
      <w:sz w:val="28"/>
      <w:szCs w:val="28"/>
      <w:lang w:val="en-US"/>
    </w:rPr>
  </w:style>
  <w:style w:type="paragraph" w:customStyle="1" w:styleId="Heading2A">
    <w:name w:val="Heading 2A"/>
    <w:basedOn w:val="Heading2"/>
    <w:next w:val="SALNumLevel2"/>
    <w:qFormat/>
    <w:rsid w:val="00C7744C"/>
  </w:style>
  <w:style w:type="paragraph" w:customStyle="1" w:styleId="SALNormal">
    <w:name w:val="SAL Normal"/>
    <w:basedOn w:val="Normal"/>
    <w:qFormat/>
    <w:rsid w:val="00C7744C"/>
    <w:pPr>
      <w:tabs>
        <w:tab w:val="left" w:pos="924"/>
        <w:tab w:val="left" w:pos="1848"/>
        <w:tab w:val="left" w:pos="2773"/>
        <w:tab w:val="left" w:pos="3697"/>
        <w:tab w:val="left" w:pos="4621"/>
        <w:tab w:val="left" w:pos="5551"/>
      </w:tabs>
      <w:spacing w:before="120" w:after="120"/>
    </w:pPr>
    <w:rPr>
      <w:rFonts w:ascii="Arial" w:hAnsi="Arial" w:cs="Arial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506A64"/>
    <w:pPr>
      <w:ind w:left="440"/>
    </w:pPr>
  </w:style>
  <w:style w:type="character" w:customStyle="1" w:styleId="Heading3Char">
    <w:name w:val="Heading 3 Char"/>
    <w:basedOn w:val="DefaultParagraphFont"/>
    <w:link w:val="Heading3"/>
    <w:rsid w:val="00506A64"/>
    <w:rPr>
      <w:rFonts w:ascii="Arial" w:eastAsia="Times New Roman" w:hAnsi="Arial"/>
      <w:b/>
      <w:i/>
      <w:color w:val="000000"/>
      <w:lang w:eastAsia="en-US"/>
    </w:rPr>
  </w:style>
  <w:style w:type="character" w:customStyle="1" w:styleId="Heading4Char">
    <w:name w:val="Heading 4 Char"/>
    <w:basedOn w:val="DefaultParagraphFont"/>
    <w:link w:val="Heading4"/>
    <w:rsid w:val="00506A64"/>
    <w:rPr>
      <w:rFonts w:ascii="Arial" w:eastAsia="Times New Roman" w:hAnsi="Arial"/>
      <w:color w:val="000000"/>
      <w:lang w:eastAsia="en-US"/>
    </w:rPr>
  </w:style>
  <w:style w:type="character" w:customStyle="1" w:styleId="Heading5Char">
    <w:name w:val="Heading 5 Char"/>
    <w:basedOn w:val="DefaultParagraphFont"/>
    <w:link w:val="Heading5"/>
    <w:rsid w:val="00506A64"/>
    <w:rPr>
      <w:rFonts w:ascii="Arial" w:eastAsia="Times New Roman" w:hAnsi="Arial"/>
      <w:color w:val="000000"/>
      <w:lang w:eastAsia="en-US"/>
    </w:rPr>
  </w:style>
  <w:style w:type="character" w:customStyle="1" w:styleId="Heading6Char">
    <w:name w:val="Heading 6 Char"/>
    <w:basedOn w:val="DefaultParagraphFont"/>
    <w:link w:val="Heading6"/>
    <w:rsid w:val="00506A64"/>
    <w:rPr>
      <w:rFonts w:ascii="Arial" w:eastAsia="Times New Roman" w:hAnsi="Arial"/>
      <w:color w:val="000000"/>
      <w:lang w:eastAsia="en-US"/>
    </w:rPr>
  </w:style>
  <w:style w:type="character" w:customStyle="1" w:styleId="Heading7Char">
    <w:name w:val="Heading 7 Char"/>
    <w:basedOn w:val="DefaultParagraphFont"/>
    <w:link w:val="Heading7"/>
    <w:rsid w:val="00506A64"/>
    <w:rPr>
      <w:rFonts w:ascii="Arial" w:eastAsia="Times New Roman" w:hAnsi="Arial"/>
      <w:color w:val="000000"/>
      <w:lang w:eastAsia="en-US"/>
    </w:rPr>
  </w:style>
  <w:style w:type="character" w:customStyle="1" w:styleId="Heading8Char">
    <w:name w:val="Heading 8 Char"/>
    <w:basedOn w:val="DefaultParagraphFont"/>
    <w:link w:val="Heading8"/>
    <w:rsid w:val="00506A64"/>
    <w:rPr>
      <w:rFonts w:ascii="Arial" w:eastAsia="Times New Roman" w:hAnsi="Arial"/>
      <w:b/>
      <w:color w:val="000000"/>
      <w:kern w:val="28"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506A64"/>
    <w:rPr>
      <w:rFonts w:ascii="Arial" w:eastAsia="Times New Roman" w:hAnsi="Arial"/>
      <w:b/>
      <w:color w:val="000000"/>
      <w:kern w:val="28"/>
      <w:sz w:val="24"/>
      <w:lang w:eastAsia="en-US"/>
    </w:rPr>
  </w:style>
  <w:style w:type="paragraph" w:styleId="BalloonText">
    <w:name w:val="Balloon Text"/>
    <w:basedOn w:val="Normal"/>
    <w:link w:val="BalloonTextChar"/>
    <w:rsid w:val="00506A6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6A64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AutoList1">
    <w:name w:val="1AutoList1"/>
    <w:rsid w:val="00506A64"/>
    <w:pPr>
      <w:widowControl w:val="0"/>
      <w:tabs>
        <w:tab w:val="left" w:pos="720"/>
      </w:tabs>
      <w:ind w:left="720" w:hanging="720"/>
      <w:jc w:val="both"/>
    </w:pPr>
    <w:rPr>
      <w:rFonts w:ascii="Arial" w:eastAsia="Times New Roman" w:hAnsi="Arial"/>
      <w:snapToGrid w:val="0"/>
      <w:sz w:val="24"/>
      <w:lang w:val="en-US" w:eastAsia="en-US"/>
    </w:rPr>
  </w:style>
  <w:style w:type="paragraph" w:styleId="BodyText">
    <w:name w:val="Body Text"/>
    <w:basedOn w:val="Normal"/>
    <w:link w:val="BodyTextChar"/>
    <w:rsid w:val="00506A64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06A64"/>
    <w:rPr>
      <w:rFonts w:ascii="Arial" w:eastAsia="Times New Roman" w:hAnsi="Arial"/>
      <w:lang w:eastAsia="en-US"/>
    </w:rPr>
  </w:style>
  <w:style w:type="paragraph" w:styleId="BodyText2">
    <w:name w:val="Body Text 2"/>
    <w:basedOn w:val="Normal"/>
    <w:link w:val="BodyText2Char"/>
    <w:rsid w:val="00506A64"/>
    <w:pPr>
      <w:spacing w:after="0" w:line="240" w:lineRule="auto"/>
      <w:ind w:left="2736" w:hanging="1008"/>
      <w:jc w:val="both"/>
    </w:pPr>
    <w:rPr>
      <w:rFonts w:ascii="Arial" w:eastAsia="Times New Roman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06A64"/>
    <w:rPr>
      <w:rFonts w:ascii="Arial" w:eastAsia="Times New Roman" w:hAnsi="Arial"/>
      <w:lang w:eastAsia="en-US"/>
    </w:rPr>
  </w:style>
  <w:style w:type="paragraph" w:styleId="BodyTextIndent">
    <w:name w:val="Body Text Indent"/>
    <w:basedOn w:val="Normal"/>
    <w:link w:val="BodyTextIndentChar"/>
    <w:rsid w:val="00506A64"/>
    <w:pPr>
      <w:tabs>
        <w:tab w:val="left" w:pos="720"/>
        <w:tab w:val="left" w:pos="1440"/>
        <w:tab w:val="left" w:pos="2790"/>
        <w:tab w:val="left" w:pos="3600"/>
      </w:tabs>
      <w:spacing w:after="0" w:line="240" w:lineRule="auto"/>
      <w:ind w:left="2790"/>
      <w:jc w:val="both"/>
    </w:pPr>
    <w:rPr>
      <w:rFonts w:ascii="Tms Rmn" w:eastAsia="Times New Roman" w:hAnsi="Tms Rmn"/>
      <w:b/>
      <w:color w:val="0000FF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506A64"/>
    <w:rPr>
      <w:rFonts w:ascii="Tms Rmn" w:eastAsia="Times New Roman" w:hAnsi="Tms Rmn"/>
      <w:b/>
      <w:color w:val="0000FF"/>
      <w:lang w:val="en-US" w:eastAsia="en-US"/>
    </w:rPr>
  </w:style>
  <w:style w:type="paragraph" w:styleId="BodyTextIndent2">
    <w:name w:val="Body Text Indent 2"/>
    <w:basedOn w:val="Normal"/>
    <w:link w:val="BodyTextIndent2Char"/>
    <w:rsid w:val="00506A64"/>
    <w:pPr>
      <w:spacing w:after="0" w:line="240" w:lineRule="auto"/>
      <w:ind w:left="3744" w:hanging="1008"/>
      <w:jc w:val="both"/>
    </w:pPr>
    <w:rPr>
      <w:rFonts w:ascii="Arial" w:eastAsia="Times New Roman" w:hAnsi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506A64"/>
    <w:rPr>
      <w:rFonts w:ascii="Arial" w:eastAsia="Times New Roman" w:hAnsi="Arial"/>
      <w:lang w:eastAsia="en-US"/>
    </w:rPr>
  </w:style>
  <w:style w:type="paragraph" w:customStyle="1" w:styleId="BulletList">
    <w:name w:val="Bullet List"/>
    <w:basedOn w:val="Normal"/>
    <w:rsid w:val="00506A64"/>
    <w:pPr>
      <w:spacing w:after="0" w:line="240" w:lineRule="auto"/>
    </w:pPr>
    <w:rPr>
      <w:rFonts w:ascii="Courier" w:eastAsia="Times New Roman" w:hAnsi="Courier"/>
      <w:sz w:val="24"/>
      <w:szCs w:val="20"/>
      <w:lang w:val="en-US"/>
    </w:rPr>
  </w:style>
  <w:style w:type="character" w:styleId="CommentReference">
    <w:name w:val="annotation reference"/>
    <w:basedOn w:val="DefaultParagraphFont"/>
    <w:rsid w:val="00506A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6A64"/>
    <w:pPr>
      <w:spacing w:after="0" w:line="240" w:lineRule="auto"/>
    </w:pPr>
    <w:rPr>
      <w:rFonts w:ascii="Tms Rmn" w:eastAsia="Times New Roman" w:hAnsi="Tms Rm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6A64"/>
    <w:rPr>
      <w:rFonts w:ascii="Tms Rmn" w:eastAsia="Times New Roman" w:hAnsi="Tms Rm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06A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06A64"/>
    <w:rPr>
      <w:rFonts w:ascii="Tms Rmn" w:eastAsia="Times New Roman" w:hAnsi="Tms Rmn"/>
      <w:b/>
      <w:bCs/>
      <w:lang w:eastAsia="en-US"/>
    </w:rPr>
  </w:style>
  <w:style w:type="paragraph" w:customStyle="1" w:styleId="Draft">
    <w:name w:val="Draft"/>
    <w:basedOn w:val="Normal"/>
    <w:rsid w:val="00506A64"/>
    <w:pPr>
      <w:shd w:val="pct25" w:color="000000" w:fill="FFFFFF"/>
      <w:tabs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789"/>
      </w:tabs>
      <w:spacing w:after="0"/>
    </w:pPr>
    <w:rPr>
      <w:rFonts w:ascii="Arial" w:eastAsia="Times New Roman" w:hAnsi="Arial"/>
      <w:b/>
      <w:color w:val="000000"/>
      <w:sz w:val="32"/>
      <w:szCs w:val="20"/>
    </w:rPr>
  </w:style>
  <w:style w:type="paragraph" w:customStyle="1" w:styleId="FirstPoint">
    <w:name w:val="First Point"/>
    <w:basedOn w:val="Normal"/>
    <w:rsid w:val="00506A64"/>
    <w:pPr>
      <w:spacing w:after="0" w:line="240" w:lineRule="auto"/>
      <w:ind w:left="1728" w:hanging="648"/>
      <w:jc w:val="both"/>
    </w:pPr>
    <w:rPr>
      <w:rFonts w:ascii="Arial" w:eastAsia="Times New Roman" w:hAnsi="Arial"/>
      <w:sz w:val="20"/>
      <w:szCs w:val="20"/>
    </w:rPr>
  </w:style>
  <w:style w:type="paragraph" w:customStyle="1" w:styleId="FMheading">
    <w:name w:val="FM heading"/>
    <w:basedOn w:val="Header"/>
    <w:rsid w:val="00506A64"/>
    <w:pPr>
      <w:tabs>
        <w:tab w:val="clear" w:pos="8874"/>
        <w:tab w:val="left" w:pos="576"/>
      </w:tabs>
      <w:spacing w:line="240" w:lineRule="auto"/>
      <w:ind w:left="360"/>
    </w:pPr>
    <w:rPr>
      <w:color w:val="auto"/>
      <w:sz w:val="20"/>
    </w:rPr>
  </w:style>
  <w:style w:type="character" w:styleId="FollowedHyperlink">
    <w:name w:val="FollowedHyperlink"/>
    <w:basedOn w:val="DefaultParagraphFont"/>
    <w:rsid w:val="00506A6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506A64"/>
    <w:pPr>
      <w:spacing w:after="0" w:line="240" w:lineRule="auto"/>
      <w:ind w:left="720"/>
    </w:pPr>
    <w:rPr>
      <w:rFonts w:ascii="Tms Rmn" w:eastAsia="Times New Roman" w:hAnsi="Tms Rmn"/>
      <w:sz w:val="20"/>
      <w:szCs w:val="20"/>
    </w:rPr>
  </w:style>
  <w:style w:type="paragraph" w:customStyle="1" w:styleId="NewHeading">
    <w:name w:val="New Heading"/>
    <w:basedOn w:val="Normal"/>
    <w:rsid w:val="00506A64"/>
    <w:pPr>
      <w:spacing w:after="0" w:line="240" w:lineRule="auto"/>
      <w:ind w:left="1080" w:hanging="432"/>
    </w:pPr>
    <w:rPr>
      <w:rFonts w:ascii="Arial" w:eastAsia="Times New Roman" w:hAnsi="Arial"/>
      <w:sz w:val="20"/>
      <w:szCs w:val="20"/>
    </w:rPr>
  </w:style>
  <w:style w:type="character" w:styleId="PageNumber">
    <w:name w:val="page number"/>
    <w:basedOn w:val="DefaultParagraphFont"/>
    <w:rsid w:val="00506A64"/>
  </w:style>
  <w:style w:type="paragraph" w:customStyle="1" w:styleId="PFDashMargin">
    <w:name w:val="PF Dash Margin"/>
    <w:basedOn w:val="Normal"/>
    <w:rsid w:val="00506A64"/>
    <w:pPr>
      <w:numPr>
        <w:numId w:val="4"/>
      </w:numPr>
      <w:tabs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789"/>
      </w:tabs>
      <w:spacing w:before="120" w:after="120"/>
    </w:pPr>
    <w:rPr>
      <w:rFonts w:ascii="Arial" w:eastAsia="Times New Roman" w:hAnsi="Arial"/>
      <w:snapToGrid w:val="0"/>
      <w:sz w:val="20"/>
      <w:szCs w:val="20"/>
    </w:rPr>
  </w:style>
  <w:style w:type="paragraph" w:customStyle="1" w:styleId="SALDashLevel1">
    <w:name w:val="SAL Dash Level 1"/>
    <w:basedOn w:val="Normal"/>
    <w:rsid w:val="00506A64"/>
    <w:pPr>
      <w:numPr>
        <w:numId w:val="5"/>
      </w:numPr>
      <w:tabs>
        <w:tab w:val="left" w:pos="924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789"/>
      </w:tabs>
      <w:spacing w:before="120" w:after="120"/>
    </w:pPr>
    <w:rPr>
      <w:rFonts w:ascii="Arial" w:eastAsia="Times New Roman" w:hAnsi="Arial"/>
      <w:snapToGrid w:val="0"/>
      <w:sz w:val="20"/>
      <w:szCs w:val="20"/>
    </w:rPr>
  </w:style>
  <w:style w:type="paragraph" w:customStyle="1" w:styleId="SALDashLevel2">
    <w:name w:val="SAL Dash Level 2"/>
    <w:basedOn w:val="Normal"/>
    <w:rsid w:val="00506A64"/>
    <w:pPr>
      <w:numPr>
        <w:numId w:val="6"/>
      </w:numPr>
      <w:tabs>
        <w:tab w:val="left" w:pos="924"/>
        <w:tab w:val="left" w:pos="1848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789"/>
      </w:tabs>
      <w:spacing w:before="120" w:after="120"/>
    </w:pPr>
    <w:rPr>
      <w:rFonts w:ascii="Arial" w:eastAsia="Times New Roman" w:hAnsi="Arial"/>
      <w:snapToGrid w:val="0"/>
      <w:sz w:val="20"/>
      <w:szCs w:val="20"/>
    </w:rPr>
  </w:style>
  <w:style w:type="paragraph" w:customStyle="1" w:styleId="SALDashLevel3">
    <w:name w:val="SAL Dash Level 3"/>
    <w:basedOn w:val="Normal"/>
    <w:rsid w:val="00506A64"/>
    <w:pPr>
      <w:numPr>
        <w:numId w:val="7"/>
      </w:numPr>
      <w:tabs>
        <w:tab w:val="left" w:pos="924"/>
        <w:tab w:val="left" w:pos="1848"/>
        <w:tab w:val="left" w:pos="2773"/>
        <w:tab w:val="left" w:pos="4621"/>
        <w:tab w:val="left" w:pos="5545"/>
        <w:tab w:val="left" w:pos="6469"/>
        <w:tab w:val="left" w:pos="7394"/>
        <w:tab w:val="left" w:pos="8318"/>
        <w:tab w:val="right" w:pos="8789"/>
      </w:tabs>
      <w:spacing w:before="120" w:after="120"/>
    </w:pPr>
    <w:rPr>
      <w:rFonts w:ascii="Arial" w:eastAsia="Times New Roman" w:hAnsi="Arial"/>
      <w:snapToGrid w:val="0"/>
      <w:sz w:val="20"/>
      <w:szCs w:val="20"/>
    </w:rPr>
  </w:style>
  <w:style w:type="paragraph" w:customStyle="1" w:styleId="SALLevel1">
    <w:name w:val="SAL Level 1"/>
    <w:basedOn w:val="Normal"/>
    <w:rsid w:val="00506A64"/>
    <w:pPr>
      <w:tabs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789"/>
      </w:tabs>
      <w:spacing w:before="120" w:after="120"/>
      <w:ind w:left="924"/>
    </w:pPr>
    <w:rPr>
      <w:rFonts w:ascii="Arial" w:eastAsia="Times New Roman" w:hAnsi="Arial"/>
      <w:color w:val="000000"/>
      <w:sz w:val="20"/>
      <w:szCs w:val="20"/>
    </w:rPr>
  </w:style>
  <w:style w:type="paragraph" w:customStyle="1" w:styleId="SALLevel2">
    <w:name w:val="SAL Level 2"/>
    <w:basedOn w:val="SALLevel1"/>
    <w:rsid w:val="00506A64"/>
    <w:pPr>
      <w:ind w:left="1848"/>
    </w:pPr>
  </w:style>
  <w:style w:type="paragraph" w:customStyle="1" w:styleId="SALLevel3">
    <w:name w:val="SAL Level 3"/>
    <w:basedOn w:val="SALLevel2"/>
    <w:rsid w:val="00506A64"/>
    <w:pPr>
      <w:ind w:left="2773"/>
    </w:pPr>
  </w:style>
  <w:style w:type="paragraph" w:customStyle="1" w:styleId="SALLevel4">
    <w:name w:val="SAL Level 4"/>
    <w:basedOn w:val="SALLevel3"/>
    <w:rsid w:val="00506A64"/>
    <w:pPr>
      <w:ind w:left="3697"/>
    </w:pPr>
  </w:style>
  <w:style w:type="paragraph" w:customStyle="1" w:styleId="SALLevel5">
    <w:name w:val="SAL Level 5"/>
    <w:basedOn w:val="SALLevel4"/>
    <w:rsid w:val="00506A64"/>
    <w:pPr>
      <w:ind w:left="4621"/>
    </w:pPr>
  </w:style>
  <w:style w:type="paragraph" w:customStyle="1" w:styleId="SALLevel6">
    <w:name w:val="SAL Level 6"/>
    <w:basedOn w:val="SALLevel5"/>
    <w:rsid w:val="00506A64"/>
    <w:pPr>
      <w:ind w:left="5545"/>
    </w:pPr>
  </w:style>
  <w:style w:type="paragraph" w:customStyle="1" w:styleId="SALLevel7">
    <w:name w:val="SAL Level 7"/>
    <w:basedOn w:val="SALLevel6"/>
    <w:rsid w:val="00506A64"/>
    <w:pPr>
      <w:ind w:left="6469"/>
    </w:pPr>
  </w:style>
  <w:style w:type="table" w:styleId="TableGrid">
    <w:name w:val="Table Grid"/>
    <w:basedOn w:val="TableNormal"/>
    <w:uiPriority w:val="59"/>
    <w:rsid w:val="00506A64"/>
    <w:pPr>
      <w:tabs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1BottomSinglesolidlineAuto15ptLinewi">
    <w:name w:val="Style Heading 1 + Bottom: (Single solid line Auto  1.5 pt Line wi..."/>
    <w:basedOn w:val="Heading1"/>
    <w:rsid w:val="00506A64"/>
    <w:pPr>
      <w:spacing w:after="120"/>
    </w:pPr>
    <w:rPr>
      <w:bCs/>
    </w:rPr>
  </w:style>
  <w:style w:type="paragraph" w:styleId="Revision">
    <w:name w:val="Revision"/>
    <w:hidden/>
    <w:uiPriority w:val="99"/>
    <w:semiHidden/>
    <w:rsid w:val="00506A64"/>
    <w:rPr>
      <w:rFonts w:ascii="Arial" w:eastAsia="Times New Roman" w:hAnsi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ftball.org.au" TargetMode="External"/><Relationship Id="rId1" Type="http://schemas.openxmlformats.org/officeDocument/2006/relationships/hyperlink" Target="mailto:info@softball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50147-849A-483E-8538-58E9C4DE3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2222</Words>
  <Characters>12670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Softball Australia</Company>
  <LinksUpToDate>false</LinksUpToDate>
  <CharactersWithSpaces>14863</CharactersWithSpaces>
  <SharedDoc>false</SharedDoc>
  <HLinks>
    <vt:vector size="6" baseType="variant">
      <vt:variant>
        <vt:i4>1310768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_Toc251241751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Noble</dc:creator>
  <cp:lastModifiedBy>Chet Gray</cp:lastModifiedBy>
  <cp:revision>3</cp:revision>
  <cp:lastPrinted>2016-04-28T09:08:00Z</cp:lastPrinted>
  <dcterms:created xsi:type="dcterms:W3CDTF">2016-04-28T09:09:00Z</dcterms:created>
  <dcterms:modified xsi:type="dcterms:W3CDTF">2016-04-28T09:09:00Z</dcterms:modified>
</cp:coreProperties>
</file>